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C9" w:rsidRPr="006518D3" w:rsidRDefault="00C97DC9" w:rsidP="00C97DC9">
      <w:pPr>
        <w:pStyle w:val="Default"/>
        <w:rPr>
          <w:rFonts w:ascii="Ecofont Vera Sans" w:hAnsi="Ecofont Vera Sans"/>
          <w:sz w:val="18"/>
        </w:rPr>
      </w:pPr>
      <w:r>
        <w:rPr>
          <w:rFonts w:ascii="Ecofont Vera Sans" w:hAnsi="Ecofont Vera Sans"/>
          <w:noProof/>
          <w:sz w:val="18"/>
          <w:lang w:eastAsia="pt-BR"/>
        </w:rPr>
        <w:drawing>
          <wp:inline distT="0" distB="0" distL="0" distR="0">
            <wp:extent cx="1217930" cy="719455"/>
            <wp:effectExtent l="0" t="0" r="1270" b="4445"/>
            <wp:docPr id="4" name="Imagem 4" descr="Logo AN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8D3">
        <w:rPr>
          <w:rFonts w:ascii="Ecofont Vera Sans" w:hAnsi="Ecofont Vera Sans"/>
          <w:sz w:val="18"/>
        </w:rPr>
        <w:t xml:space="preserve">                                                                                 </w:t>
      </w:r>
      <w:r>
        <w:rPr>
          <w:rFonts w:ascii="Ecofont Vera Sans" w:hAnsi="Ecofont Vera Sans"/>
          <w:sz w:val="18"/>
        </w:rPr>
        <w:t xml:space="preserve">        </w:t>
      </w:r>
      <w:r w:rsidRPr="006518D3">
        <w:rPr>
          <w:rFonts w:ascii="Ecofont Vera Sans" w:hAnsi="Ecofont Vera Sans"/>
          <w:sz w:val="18"/>
          <w:highlight w:val="lightGray"/>
        </w:rPr>
        <w:t>LOGOTIPO</w:t>
      </w:r>
      <w:r>
        <w:rPr>
          <w:rFonts w:ascii="Ecofont Vera Sans" w:hAnsi="Ecofont Vera Sans"/>
          <w:sz w:val="18"/>
          <w:highlight w:val="lightGray"/>
        </w:rPr>
        <w:t xml:space="preserve"> C</w:t>
      </w:r>
      <w:r w:rsidRPr="006518D3">
        <w:rPr>
          <w:rFonts w:ascii="Ecofont Vera Sans" w:hAnsi="Ecofont Vera Sans"/>
          <w:sz w:val="18"/>
          <w:highlight w:val="lightGray"/>
        </w:rPr>
        <w:t>ONCESSIONÁRIA</w:t>
      </w:r>
    </w:p>
    <w:p w:rsidR="00C97DC9" w:rsidRPr="006518D3" w:rsidRDefault="00C97DC9" w:rsidP="00C97DC9">
      <w:pPr>
        <w:pStyle w:val="Default"/>
        <w:rPr>
          <w:rFonts w:ascii="Ecofont Vera Sans" w:hAnsi="Ecofont Vera Sans" w:cs="Times New Roman"/>
          <w:sz w:val="40"/>
          <w:szCs w:val="40"/>
        </w:rPr>
      </w:pPr>
    </w:p>
    <w:p w:rsidR="00C97DC9" w:rsidRPr="006518D3" w:rsidRDefault="00C97DC9" w:rsidP="00C97DC9">
      <w:pPr>
        <w:pStyle w:val="Default"/>
        <w:rPr>
          <w:rFonts w:ascii="Ecofont Vera Sans" w:hAnsi="Ecofont Vera Sans" w:cs="Times New Roman"/>
          <w:sz w:val="40"/>
          <w:szCs w:val="40"/>
        </w:rPr>
      </w:pPr>
    </w:p>
    <w:p w:rsidR="00C97DC9" w:rsidRPr="006518D3" w:rsidRDefault="00C97DC9" w:rsidP="00C97DC9">
      <w:pPr>
        <w:pStyle w:val="Default"/>
        <w:tabs>
          <w:tab w:val="left" w:pos="284"/>
        </w:tabs>
        <w:ind w:firstLine="567"/>
        <w:jc w:val="center"/>
        <w:rPr>
          <w:rFonts w:ascii="Ecofont Vera Sans" w:hAnsi="Ecofont Vera Sans" w:cs="Times New Roman"/>
          <w:b/>
          <w:sz w:val="36"/>
          <w:szCs w:val="36"/>
        </w:rPr>
      </w:pPr>
      <w:r w:rsidRPr="006518D3">
        <w:rPr>
          <w:rFonts w:ascii="Ecofont Vera Sans" w:hAnsi="Ecofont Vera Sans" w:cs="Times New Roman"/>
          <w:b/>
          <w:sz w:val="36"/>
          <w:szCs w:val="36"/>
        </w:rPr>
        <w:t xml:space="preserve">CONCESSIONÁRIA </w:t>
      </w:r>
      <w:r w:rsidRPr="002B61B9">
        <w:rPr>
          <w:rFonts w:ascii="Ecofont Vera Sans" w:hAnsi="Ecofont Vera Sans" w:cs="Times New Roman"/>
          <w:b/>
          <w:sz w:val="36"/>
          <w:szCs w:val="36"/>
          <w:highlight w:val="lightGray"/>
        </w:rPr>
        <w:t>X</w:t>
      </w:r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 w:cs="Times New Roman"/>
          <w:sz w:val="40"/>
          <w:szCs w:val="40"/>
        </w:rPr>
      </w:pPr>
    </w:p>
    <w:p w:rsidR="00C97DC9" w:rsidRPr="006518D3" w:rsidRDefault="00C97DC9" w:rsidP="00C97DC9">
      <w:pPr>
        <w:pStyle w:val="Default"/>
        <w:spacing w:line="360" w:lineRule="auto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 w:rsidRPr="006518D3">
        <w:rPr>
          <w:rFonts w:ascii="Ecofont Vera Sans" w:hAnsi="Ecofont Vera Sans" w:cs="Times New Roman"/>
          <w:b/>
          <w:sz w:val="40"/>
          <w:szCs w:val="40"/>
        </w:rPr>
        <w:t xml:space="preserve">RODOVIA </w:t>
      </w:r>
      <w:r w:rsidRPr="006518D3">
        <w:rPr>
          <w:rFonts w:ascii="Ecofont Vera Sans" w:hAnsi="Ecofont Vera Sans" w:cs="Times New Roman"/>
          <w:b/>
          <w:sz w:val="40"/>
          <w:szCs w:val="40"/>
          <w:highlight w:val="lightGray"/>
        </w:rPr>
        <w:t>BR-XXX/XX</w:t>
      </w:r>
    </w:p>
    <w:p w:rsidR="00C97DC9" w:rsidRPr="006518D3" w:rsidRDefault="00C97DC9" w:rsidP="00C97DC9">
      <w:pPr>
        <w:pStyle w:val="Default"/>
        <w:spacing w:line="360" w:lineRule="auto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  <w:r w:rsidRPr="006518D3">
        <w:rPr>
          <w:rFonts w:ascii="Ecofont Vera Sans" w:hAnsi="Ecofont Vera Sans" w:cs="Times New Roman"/>
          <w:b/>
          <w:sz w:val="36"/>
          <w:szCs w:val="36"/>
        </w:rPr>
        <w:t>TRECHO</w:t>
      </w:r>
      <w:r w:rsidRPr="006518D3">
        <w:rPr>
          <w:rFonts w:ascii="Ecofont Vera Sans" w:hAnsi="Ecofont Vera Sans" w:cs="Times New Roman"/>
          <w:sz w:val="36"/>
          <w:szCs w:val="36"/>
        </w:rPr>
        <w:t xml:space="preserve">: </w:t>
      </w:r>
      <w:proofErr w:type="spellStart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>xxx</w:t>
      </w:r>
      <w:proofErr w:type="spellEnd"/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  <w:r w:rsidRPr="006518D3">
        <w:rPr>
          <w:rFonts w:ascii="Ecofont Vera Sans" w:hAnsi="Ecofont Vera Sans" w:cs="Times New Roman"/>
          <w:b/>
          <w:bCs/>
          <w:sz w:val="40"/>
          <w:szCs w:val="40"/>
        </w:rPr>
        <w:t xml:space="preserve">MONITORAÇÃO DE </w:t>
      </w:r>
      <w:r>
        <w:rPr>
          <w:rFonts w:ascii="Ecofont Vera Sans" w:hAnsi="Ecofont Vera Sans" w:cs="Times New Roman"/>
          <w:b/>
          <w:bCs/>
          <w:sz w:val="40"/>
          <w:szCs w:val="40"/>
        </w:rPr>
        <w:t xml:space="preserve">PAVIMENTO – ANO </w:t>
      </w:r>
      <w:r w:rsidRPr="002B61B9">
        <w:rPr>
          <w:rFonts w:ascii="Ecofont Vera Sans" w:hAnsi="Ecofont Vera Sans" w:cs="Times New Roman"/>
          <w:b/>
          <w:sz w:val="40"/>
          <w:szCs w:val="40"/>
          <w:highlight w:val="lightGray"/>
        </w:rPr>
        <w:t>X</w:t>
      </w:r>
    </w:p>
    <w:p w:rsidR="00C97DC9" w:rsidRPr="006518D3" w:rsidRDefault="00E42514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  <w:r>
        <w:rPr>
          <w:rFonts w:ascii="Ecofont Vera Sans" w:hAnsi="Ecofont Vera Sans" w:cs="Times New Roman"/>
          <w:b/>
          <w:sz w:val="36"/>
          <w:szCs w:val="36"/>
        </w:rPr>
        <w:t xml:space="preserve">Condições </w:t>
      </w:r>
      <w:r w:rsidR="00ED5309">
        <w:rPr>
          <w:rFonts w:ascii="Ecofont Vera Sans" w:hAnsi="Ecofont Vera Sans" w:cs="Times New Roman"/>
          <w:b/>
          <w:sz w:val="36"/>
          <w:szCs w:val="36"/>
        </w:rPr>
        <w:t>de Superfície</w:t>
      </w:r>
      <w:r>
        <w:rPr>
          <w:rFonts w:ascii="Ecofont Vera Sans" w:hAnsi="Ecofont Vera Sans" w:cs="Times New Roman"/>
          <w:b/>
          <w:sz w:val="36"/>
          <w:szCs w:val="36"/>
        </w:rPr>
        <w:t xml:space="preserve"> (</w:t>
      </w:r>
      <w:r w:rsidRPr="00E42514">
        <w:rPr>
          <w:rFonts w:ascii="Ecofont Vera Sans" w:hAnsi="Ecofont Vera Sans" w:cs="Times New Roman"/>
          <w:b/>
          <w:sz w:val="36"/>
          <w:szCs w:val="36"/>
        </w:rPr>
        <w:t xml:space="preserve">Percentual </w:t>
      </w:r>
      <w:r>
        <w:rPr>
          <w:rFonts w:ascii="Ecofont Vera Sans" w:hAnsi="Ecofont Vera Sans" w:cs="Times New Roman"/>
          <w:b/>
          <w:sz w:val="36"/>
          <w:szCs w:val="36"/>
        </w:rPr>
        <w:t>de Á</w:t>
      </w:r>
      <w:r w:rsidRPr="00E42514">
        <w:rPr>
          <w:rFonts w:ascii="Ecofont Vera Sans" w:hAnsi="Ecofont Vera Sans" w:cs="Times New Roman"/>
          <w:b/>
          <w:sz w:val="36"/>
          <w:szCs w:val="36"/>
        </w:rPr>
        <w:t xml:space="preserve">rea Trincada </w:t>
      </w:r>
      <w:r w:rsidR="00067596">
        <w:rPr>
          <w:rFonts w:ascii="Ecofont Vera Sans" w:hAnsi="Ecofont Vera Sans" w:cs="Times New Roman"/>
          <w:b/>
          <w:sz w:val="36"/>
          <w:szCs w:val="36"/>
        </w:rPr>
        <w:t>–</w:t>
      </w:r>
      <w:r w:rsidRPr="00E42514">
        <w:rPr>
          <w:rFonts w:ascii="Ecofont Vera Sans" w:hAnsi="Ecofont Vera Sans" w:cs="Times New Roman"/>
          <w:b/>
          <w:sz w:val="36"/>
          <w:szCs w:val="36"/>
        </w:rPr>
        <w:t xml:space="preserve"> TR</w:t>
      </w:r>
      <w:r w:rsidR="00067596">
        <w:rPr>
          <w:rFonts w:ascii="Ecofont Vera Sans" w:hAnsi="Ecofont Vera Sans" w:cs="Times New Roman"/>
          <w:b/>
          <w:sz w:val="36"/>
          <w:szCs w:val="36"/>
        </w:rPr>
        <w:t xml:space="preserve">, </w:t>
      </w:r>
      <w:r w:rsidR="00067596" w:rsidRPr="00067596">
        <w:rPr>
          <w:rFonts w:ascii="Ecofont Vera Sans" w:hAnsi="Ecofont Vera Sans" w:cs="Times New Roman"/>
          <w:b/>
          <w:sz w:val="36"/>
          <w:szCs w:val="36"/>
        </w:rPr>
        <w:t>flechas nas trilhas de rodas e áreas afetadas por trincas interligadas</w:t>
      </w:r>
      <w:r w:rsidRPr="00E42514">
        <w:rPr>
          <w:rFonts w:ascii="Ecofont Vera Sans" w:hAnsi="Ecofont Vera Sans" w:cs="Times New Roman"/>
          <w:b/>
          <w:sz w:val="36"/>
          <w:szCs w:val="36"/>
        </w:rPr>
        <w:t>)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  <w:r w:rsidRPr="006518D3">
        <w:rPr>
          <w:rFonts w:ascii="Ecofont Vera Sans" w:hAnsi="Ecofont Vera Sans" w:cs="Times New Roman"/>
          <w:sz w:val="36"/>
          <w:szCs w:val="36"/>
        </w:rPr>
        <w:t xml:space="preserve">Km </w:t>
      </w:r>
      <w:proofErr w:type="spellStart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>xxx+xxx</w:t>
      </w:r>
      <w:proofErr w:type="spellEnd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 xml:space="preserve"> ao Km </w:t>
      </w:r>
      <w:proofErr w:type="spellStart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>xxx+xxx</w:t>
      </w:r>
      <w:proofErr w:type="spellEnd"/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color w:val="auto"/>
          <w:sz w:val="36"/>
          <w:szCs w:val="36"/>
        </w:rPr>
      </w:pPr>
      <w:r w:rsidRPr="006518D3">
        <w:rPr>
          <w:rFonts w:ascii="Ecofont Vera Sans" w:hAnsi="Ecofont Vera Sans" w:cs="Times New Roman"/>
          <w:color w:val="auto"/>
          <w:sz w:val="36"/>
          <w:szCs w:val="36"/>
        </w:rPr>
        <w:t xml:space="preserve">Trecho </w:t>
      </w:r>
      <w:r w:rsidRPr="006518D3">
        <w:rPr>
          <w:rFonts w:ascii="Ecofont Vera Sans" w:hAnsi="Ecofont Vera Sans" w:cs="Times New Roman"/>
          <w:color w:val="auto"/>
          <w:sz w:val="36"/>
          <w:szCs w:val="36"/>
          <w:highlight w:val="lightGray"/>
        </w:rPr>
        <w:t xml:space="preserve">da BR-XXX no Estado </w:t>
      </w:r>
      <w:proofErr w:type="spellStart"/>
      <w:r w:rsidRPr="006518D3">
        <w:rPr>
          <w:rFonts w:ascii="Ecofont Vera Sans" w:hAnsi="Ecofont Vera Sans" w:cs="Times New Roman"/>
          <w:color w:val="auto"/>
          <w:sz w:val="36"/>
          <w:szCs w:val="36"/>
          <w:highlight w:val="lightGray"/>
        </w:rPr>
        <w:t>xxx</w:t>
      </w:r>
      <w:proofErr w:type="spellEnd"/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36"/>
          <w:szCs w:val="36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/>
          <w:b/>
          <w:bCs/>
          <w:sz w:val="32"/>
          <w:szCs w:val="32"/>
        </w:rPr>
      </w:pPr>
      <w:r w:rsidRPr="006518D3">
        <w:rPr>
          <w:rFonts w:ascii="Ecofont Vera Sans" w:hAnsi="Ecofont Vera Sans"/>
          <w:b/>
          <w:bCs/>
          <w:sz w:val="32"/>
          <w:szCs w:val="32"/>
          <w:highlight w:val="lightGray"/>
        </w:rPr>
        <w:t>Mês / 20XX</w:t>
      </w:r>
    </w:p>
    <w:p w:rsidR="00C97DC9" w:rsidRPr="006518D3" w:rsidRDefault="00C97DC9" w:rsidP="00C97DC9">
      <w:pPr>
        <w:ind w:firstLine="567"/>
        <w:jc w:val="right"/>
        <w:rPr>
          <w:rFonts w:ascii="Ecofont Vera Sans" w:hAnsi="Ecofont Vera Sans"/>
          <w:b/>
          <w:bCs/>
          <w:highlight w:val="yellow"/>
        </w:rPr>
      </w:pPr>
    </w:p>
    <w:p w:rsidR="00C97DC9" w:rsidRPr="006518D3" w:rsidRDefault="00C97DC9" w:rsidP="00C97DC9">
      <w:pPr>
        <w:ind w:firstLine="567"/>
        <w:jc w:val="right"/>
        <w:rPr>
          <w:rFonts w:ascii="Ecofont Vera Sans" w:hAnsi="Ecofont Vera Sans"/>
          <w:b/>
          <w:bCs/>
          <w:highlight w:val="yellow"/>
        </w:rPr>
      </w:pPr>
    </w:p>
    <w:p w:rsidR="008B59C2" w:rsidRPr="006979E1" w:rsidRDefault="00C97DC9" w:rsidP="00C97DC9">
      <w:pPr>
        <w:ind w:firstLine="567"/>
        <w:jc w:val="right"/>
        <w:rPr>
          <w:rFonts w:ascii="Ecofont Vera Sans" w:hAnsi="Ecofont Vera Sans"/>
          <w:b/>
          <w:bCs/>
          <w:highlight w:val="lightGray"/>
        </w:rPr>
      </w:pPr>
      <w:r w:rsidRPr="006979E1">
        <w:rPr>
          <w:rFonts w:ascii="Ecofont Vera Sans" w:hAnsi="Ecofont Vera Sans"/>
          <w:b/>
          <w:bCs/>
        </w:rPr>
        <w:t>RT-</w:t>
      </w:r>
      <w:r w:rsidRPr="006979E1">
        <w:rPr>
          <w:rFonts w:ascii="Ecofont Vera Sans" w:hAnsi="Ecofont Vera Sans"/>
          <w:b/>
          <w:bCs/>
          <w:highlight w:val="lightGray"/>
        </w:rPr>
        <w:t>XX-XXX/XX-000-0-C07/5XX</w:t>
      </w:r>
    </w:p>
    <w:p w:rsidR="005F076C" w:rsidRDefault="005F076C">
      <w:pPr>
        <w:spacing w:after="200" w:line="276" w:lineRule="auto"/>
        <w:rPr>
          <w:rFonts w:ascii="Ecofont Vera Sans" w:hAnsi="Ecofont Vera Sans"/>
          <w:b/>
          <w:bCs/>
          <w:highlight w:val="lightGray"/>
        </w:rPr>
        <w:sectPr w:rsidR="005F076C" w:rsidSect="00DA4BE4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1134" w:bottom="851" w:left="1134" w:header="709" w:footer="709" w:gutter="0"/>
          <w:pgNumType w:start="1"/>
          <w:cols w:space="720"/>
          <w:titlePg/>
        </w:sect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907"/>
        <w:gridCol w:w="142"/>
        <w:gridCol w:w="198"/>
        <w:gridCol w:w="216"/>
        <w:gridCol w:w="113"/>
        <w:gridCol w:w="182"/>
        <w:gridCol w:w="2126"/>
        <w:gridCol w:w="142"/>
        <w:gridCol w:w="76"/>
        <w:gridCol w:w="65"/>
        <w:gridCol w:w="1095"/>
        <w:gridCol w:w="323"/>
        <w:gridCol w:w="425"/>
        <w:gridCol w:w="142"/>
        <w:gridCol w:w="567"/>
        <w:gridCol w:w="142"/>
        <w:gridCol w:w="1275"/>
      </w:tblGrid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97DC9" w:rsidRPr="006979E1" w:rsidRDefault="00C97DC9" w:rsidP="00DA4BE4">
            <w:pPr>
              <w:jc w:val="center"/>
              <w:rPr>
                <w:rFonts w:ascii="Ecofont Vera Sans" w:hAnsi="Ecofont Vera Sans"/>
                <w:sz w:val="18"/>
              </w:rPr>
            </w:pPr>
            <w:bookmarkStart w:id="0" w:name="_Toc529671931"/>
            <w:bookmarkStart w:id="1" w:name="_Toc535633335"/>
            <w:bookmarkStart w:id="2" w:name="_Toc3800013"/>
            <w:r>
              <w:rPr>
                <w:rFonts w:ascii="Ecofont Vera Sans" w:hAnsi="Ecofont Vera Sans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63B53B4" wp14:editId="0D06FE0E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-659130</wp:posOffset>
                  </wp:positionV>
                  <wp:extent cx="1217295" cy="718185"/>
                  <wp:effectExtent l="0" t="0" r="1905" b="5715"/>
                  <wp:wrapSquare wrapText="bothSides"/>
                  <wp:docPr id="6" name="Imagem 6" descr="Logo AN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N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97DC9" w:rsidRPr="006518D3" w:rsidRDefault="00C97DC9" w:rsidP="00DA4BE4">
            <w:pPr>
              <w:jc w:val="center"/>
              <w:rPr>
                <w:rFonts w:ascii="Ecofont Vera Sans" w:hAnsi="Ecofont Vera Sans"/>
                <w:b/>
                <w:sz w:val="18"/>
              </w:rPr>
            </w:pPr>
            <w:r w:rsidRPr="006518D3">
              <w:rPr>
                <w:rFonts w:ascii="Ecofont Vera Sans" w:hAnsi="Ecofont Vera Sans"/>
                <w:highlight w:val="lightGray"/>
              </w:rPr>
              <w:t>LOGOTIPO DA CONCESSI</w:t>
            </w:r>
            <w:ins w:id="3" w:author="Alessandro Reichert" w:date="2015-08-26T09:40:00Z">
              <w:r w:rsidR="00B317B8">
                <w:rPr>
                  <w:rFonts w:ascii="Ecofont Vera Sans" w:hAnsi="Ecofont Vera Sans"/>
                  <w:highlight w:val="lightGray"/>
                </w:rPr>
                <w:t>O</w:t>
              </w:r>
            </w:ins>
            <w:r w:rsidRPr="006518D3">
              <w:rPr>
                <w:rFonts w:ascii="Ecofont Vera Sans" w:hAnsi="Ecofont Vera Sans"/>
                <w:highlight w:val="lightGray"/>
              </w:rPr>
              <w:t>NÁRIA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Código: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Revisão: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lang w:val="en-US"/>
              </w:rPr>
            </w:pPr>
            <w:r w:rsidRPr="006518D3">
              <w:rPr>
                <w:rFonts w:ascii="Ecofont Vera Sans" w:hAnsi="Ecofont Vera Sans"/>
                <w:sz w:val="17"/>
                <w:szCs w:val="17"/>
                <w:highlight w:val="lightGray"/>
                <w:lang w:val="en-US"/>
              </w:rPr>
              <w:t>RT-XX-XXX/XX-000-0-</w:t>
            </w:r>
            <w:r w:rsidRPr="006518D3">
              <w:rPr>
                <w:rFonts w:ascii="Ecofont Vera Sans" w:hAnsi="Ecofont Vera Sans"/>
                <w:sz w:val="18"/>
                <w:highlight w:val="lightGray"/>
                <w:lang w:val="en-US"/>
              </w:rPr>
              <w:t>C07/5XX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6518D3">
              <w:rPr>
                <w:rFonts w:ascii="Ecofont Vera Sans" w:hAnsi="Ecofont Vera Sans"/>
                <w:snapToGrid w:val="0"/>
                <w:sz w:val="18"/>
                <w:szCs w:val="18"/>
                <w:highlight w:val="lightGray"/>
              </w:rPr>
              <w:t>0</w:t>
            </w:r>
          </w:p>
        </w:tc>
      </w:tr>
      <w:tr w:rsidR="00C97DC9" w:rsidRPr="006518D3" w:rsidTr="00DA4BE4">
        <w:trPr>
          <w:cantSplit/>
          <w:trHeight w:hRule="exact" w:val="100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color w:val="FF0000"/>
                <w:sz w:val="24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color w:val="FF0000"/>
                <w:sz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right"/>
              <w:rPr>
                <w:rFonts w:ascii="Ecofont Vera Sans" w:hAnsi="Ecofont Vera Sans"/>
                <w:color w:val="FF0000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Emissão: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Folha: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277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color w:val="000000"/>
                <w:sz w:val="18"/>
                <w:szCs w:val="18"/>
                <w:highlight w:val="yellow"/>
              </w:rPr>
            </w:pP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Data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highlight w:val="yellow"/>
              </w:rPr>
            </w:pPr>
            <w:r w:rsidRPr="006518D3">
              <w:rPr>
                <w:rFonts w:ascii="Ecofont Vera Sans" w:hAnsi="Ecofont Vera Sans"/>
                <w:snapToGrid w:val="0"/>
                <w:sz w:val="18"/>
                <w:highlight w:val="lightGray"/>
              </w:rPr>
              <w:t>1/XX</w:t>
            </w:r>
          </w:p>
        </w:tc>
      </w:tr>
      <w:tr w:rsidR="00C97DC9" w:rsidRPr="006518D3" w:rsidTr="00DA4BE4">
        <w:trPr>
          <w:gridAfter w:val="6"/>
          <w:wAfter w:w="2874" w:type="dxa"/>
          <w:trHeight w:hRule="exact" w:val="100"/>
        </w:trPr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lang w:val="es-ES_tradn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lang w:val="es-ES_tradnl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lang w:val="es-ES_tradnl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 xml:space="preserve">Contrato:         Nº </w:t>
            </w: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 xml:space="preserve">Rodovia:          </w:t>
            </w:r>
            <w:r w:rsidRPr="006518D3">
              <w:rPr>
                <w:rFonts w:ascii="Ecofont Vera Sans" w:hAnsi="Ecofont Vera Sans"/>
                <w:sz w:val="18"/>
                <w:szCs w:val="18"/>
              </w:rPr>
              <w:t>BR-</w:t>
            </w: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XXX/XX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>Responsável Técnico, CREA e Firma Projetista: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4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proofErr w:type="spellStart"/>
            <w:proofErr w:type="gramStart"/>
            <w:r w:rsidRPr="00F60F5E">
              <w:rPr>
                <w:rFonts w:ascii="Ecofont Vera Sans" w:hAnsi="Ecofont Vera Sans"/>
                <w:sz w:val="18"/>
                <w:highlight w:val="lightGray"/>
              </w:rPr>
              <w:t>xxx</w:t>
            </w:r>
            <w:r>
              <w:rPr>
                <w:rFonts w:ascii="Ecofont Vera Sans" w:hAnsi="Ecofont Vera Sans"/>
                <w:sz w:val="18"/>
                <w:highlight w:val="lightGray"/>
              </w:rPr>
              <w:t>x</w:t>
            </w:r>
            <w:r w:rsidRPr="00F60F5E">
              <w:rPr>
                <w:rFonts w:ascii="Ecofont Vera Sans" w:hAnsi="Ecofont Vera Sans"/>
                <w:sz w:val="18"/>
                <w:highlight w:val="lightGray"/>
              </w:rPr>
              <w:t>xx</w:t>
            </w:r>
            <w:proofErr w:type="spellEnd"/>
            <w:proofErr w:type="gramEnd"/>
            <w:r w:rsidRPr="006518D3">
              <w:rPr>
                <w:rFonts w:ascii="Ecofont Vera Sans" w:hAnsi="Ecofont Vera Sans"/>
                <w:highlight w:val="lightGray"/>
              </w:rPr>
              <w:t xml:space="preserve"> </w:t>
            </w:r>
          </w:p>
        </w:tc>
      </w:tr>
      <w:tr w:rsidR="00C97DC9" w:rsidRPr="006518D3" w:rsidTr="00DA4BE4">
        <w:trPr>
          <w:gridAfter w:val="6"/>
          <w:wAfter w:w="2874" w:type="dxa"/>
          <w:trHeight w:hRule="exact" w:val="100"/>
        </w:trPr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DA4BE4">
        <w:trPr>
          <w:trHeight w:hRule="exact" w:val="300"/>
        </w:trPr>
        <w:tc>
          <w:tcPr>
            <w:tcW w:w="5557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>Trecho: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80" w:lineRule="exact"/>
              <w:rPr>
                <w:rFonts w:ascii="Ecofont Vera Sans" w:hAnsi="Ecofont Vera Sans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 xml:space="preserve">Concessionária: </w:t>
            </w:r>
          </w:p>
        </w:tc>
      </w:tr>
      <w:tr w:rsidR="00C97DC9" w:rsidRPr="006518D3" w:rsidTr="00DA4BE4">
        <w:trPr>
          <w:trHeight w:hRule="exact" w:val="300"/>
        </w:trPr>
        <w:tc>
          <w:tcPr>
            <w:tcW w:w="555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bCs/>
                <w:sz w:val="18"/>
                <w:lang w:val="es-ES"/>
              </w:rPr>
            </w:pPr>
            <w:proofErr w:type="spellStart"/>
            <w:r w:rsidRPr="006518D3">
              <w:rPr>
                <w:rFonts w:ascii="Ecofont Vera Sans" w:hAnsi="Ecofont Vera Sans"/>
                <w:bCs/>
                <w:sz w:val="18"/>
                <w:highlight w:val="lightGray"/>
                <w:lang w:val="es-ES"/>
              </w:rPr>
              <w:t>xxxxx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lang w:val="es-E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proofErr w:type="spellStart"/>
            <w:proofErr w:type="gramStart"/>
            <w:r w:rsidRPr="006518D3">
              <w:rPr>
                <w:rFonts w:ascii="Ecofont Vera Sans" w:hAnsi="Ecofont Vera Sans"/>
                <w:sz w:val="18"/>
                <w:highlight w:val="lightGray"/>
              </w:rPr>
              <w:t>xxxx</w:t>
            </w:r>
            <w:r>
              <w:rPr>
                <w:rFonts w:ascii="Ecofont Vera Sans" w:hAnsi="Ecofont Vera Sans"/>
                <w:sz w:val="18"/>
                <w:highlight w:val="lightGray"/>
              </w:rPr>
              <w:t>x</w:t>
            </w:r>
            <w:r w:rsidRPr="006518D3">
              <w:rPr>
                <w:rFonts w:ascii="Ecofont Vera Sans" w:hAnsi="Ecofont Vera Sans"/>
                <w:sz w:val="18"/>
                <w:highlight w:val="lightGray"/>
              </w:rPr>
              <w:t>x</w:t>
            </w:r>
            <w:proofErr w:type="spellEnd"/>
            <w:proofErr w:type="gramEnd"/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067596">
        <w:trPr>
          <w:trHeight w:hRule="exact" w:val="817"/>
        </w:trPr>
        <w:tc>
          <w:tcPr>
            <w:tcW w:w="5557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7DC9" w:rsidRPr="006518D3" w:rsidRDefault="00C97DC9" w:rsidP="00067596">
            <w:pPr>
              <w:spacing w:line="260" w:lineRule="exact"/>
              <w:jc w:val="both"/>
              <w:rPr>
                <w:rFonts w:ascii="Ecofont Vera Sans" w:hAnsi="Ecofont Vera Sans"/>
                <w:sz w:val="18"/>
              </w:rPr>
            </w:pPr>
            <w:r w:rsidRPr="00067596">
              <w:rPr>
                <w:rFonts w:ascii="Ecofont Vera Sans" w:hAnsi="Ecofont Vera Sans"/>
                <w:sz w:val="18"/>
              </w:rPr>
              <w:t>Objeto:</w:t>
            </w:r>
            <w:r w:rsidRPr="00067596">
              <w:rPr>
                <w:rFonts w:ascii="Ecofont Vera Sans" w:hAnsi="Ecofont Vera Sans"/>
                <w:sz w:val="18"/>
              </w:rPr>
              <w:tab/>
            </w:r>
            <w:r w:rsidRPr="006518D3">
              <w:rPr>
                <w:rFonts w:ascii="Ecofont Vera Sans" w:hAnsi="Ecofont Vera Sans"/>
                <w:sz w:val="18"/>
              </w:rPr>
              <w:t xml:space="preserve">Monitoração de </w:t>
            </w:r>
            <w:r>
              <w:rPr>
                <w:rFonts w:ascii="Ecofont Vera Sans" w:hAnsi="Ecofont Vera Sans"/>
                <w:sz w:val="18"/>
              </w:rPr>
              <w:t xml:space="preserve">Pavimento - </w:t>
            </w:r>
            <w:r w:rsidR="006979E1" w:rsidRPr="006979E1">
              <w:rPr>
                <w:rFonts w:ascii="Ecofont Vera Sans" w:hAnsi="Ecofont Vera Sans"/>
                <w:sz w:val="18"/>
              </w:rPr>
              <w:t xml:space="preserve">Condições </w:t>
            </w:r>
            <w:r w:rsidR="00067596">
              <w:rPr>
                <w:rFonts w:ascii="Ecofont Vera Sans" w:hAnsi="Ecofont Vera Sans"/>
                <w:sz w:val="18"/>
              </w:rPr>
              <w:t>de Superfície</w:t>
            </w:r>
            <w:r w:rsidR="006979E1" w:rsidRPr="006979E1">
              <w:rPr>
                <w:rFonts w:ascii="Ecofont Vera Sans" w:hAnsi="Ecofont Vera Sans"/>
                <w:sz w:val="18"/>
              </w:rPr>
              <w:t xml:space="preserve"> (</w:t>
            </w:r>
            <w:r w:rsidR="00067596" w:rsidRPr="00067596">
              <w:rPr>
                <w:rFonts w:ascii="Ecofont Vera Sans" w:hAnsi="Ecofont Vera Sans"/>
                <w:sz w:val="18"/>
              </w:rPr>
              <w:t>Percentual de Área Trincada – TR, flechas nas trilhas de rodas e áreas afetadas por trincas interligadas</w:t>
            </w:r>
            <w:r w:rsidR="006979E1" w:rsidRPr="006979E1">
              <w:rPr>
                <w:rFonts w:ascii="Ecofont Vera Sans" w:hAnsi="Ecofont Vera Sans"/>
                <w:sz w:val="18"/>
              </w:rPr>
              <w:t>)</w:t>
            </w:r>
            <w:r>
              <w:rPr>
                <w:rFonts w:ascii="Ecofont Vera Sans" w:hAnsi="Ecofont Vera Sans"/>
                <w:sz w:val="18"/>
              </w:rPr>
              <w:t xml:space="preserve"> </w:t>
            </w:r>
            <w:r w:rsidR="006979E1">
              <w:rPr>
                <w:rFonts w:ascii="Ecofont Vera Sans" w:hAnsi="Ecofont Vera Sans"/>
                <w:sz w:val="18"/>
              </w:rPr>
              <w:t>-</w:t>
            </w:r>
            <w:r>
              <w:rPr>
                <w:rFonts w:ascii="Ecofont Vera Sans" w:hAnsi="Ecofont Vera Sans"/>
                <w:sz w:val="18"/>
              </w:rPr>
              <w:t xml:space="preserve"> ANO </w:t>
            </w:r>
            <w:r w:rsidRPr="00B317B8">
              <w:rPr>
                <w:rFonts w:ascii="Ecofont Vera Sans" w:hAnsi="Ecofont Vera Sans"/>
                <w:sz w:val="18"/>
                <w:highlight w:val="lightGray"/>
                <w:rPrChange w:id="4" w:author="Alessandro Reichert" w:date="2015-08-26T09:40:00Z">
                  <w:rPr>
                    <w:rFonts w:ascii="Ecofont Vera Sans" w:hAnsi="Ecofont Vera Sans"/>
                    <w:sz w:val="18"/>
                  </w:rPr>
                </w:rPrChange>
              </w:rPr>
              <w:t>X</w:t>
            </w:r>
            <w:r w:rsidR="006979E1" w:rsidRPr="006979E1">
              <w:rPr>
                <w:rFonts w:ascii="Ecofont Vera Sans" w:hAnsi="Ecofont Vera Sans"/>
                <w:sz w:val="18"/>
              </w:rPr>
              <w:t xml:space="preserve"> 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>ANTT</w:t>
            </w:r>
          </w:p>
        </w:tc>
      </w:tr>
      <w:tr w:rsidR="00C97DC9" w:rsidRPr="006518D3" w:rsidTr="00DA4BE4">
        <w:trPr>
          <w:trHeight w:hRule="exact" w:val="300"/>
        </w:trPr>
        <w:tc>
          <w:tcPr>
            <w:tcW w:w="555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067596">
            <w:pPr>
              <w:spacing w:line="260" w:lineRule="exact"/>
              <w:jc w:val="both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 xml:space="preserve">                       </w:t>
            </w:r>
            <w:proofErr w:type="gramStart"/>
            <w:r w:rsidRPr="006518D3">
              <w:rPr>
                <w:rFonts w:ascii="Ecofont Vera Sans" w:hAnsi="Ecofont Vera Sans"/>
                <w:sz w:val="18"/>
              </w:rPr>
              <w:t>km</w:t>
            </w:r>
            <w:proofErr w:type="gramEnd"/>
            <w:r w:rsidRPr="006518D3">
              <w:rPr>
                <w:rFonts w:ascii="Ecofont Vera Sans" w:hAnsi="Ecofont Vera Sans"/>
                <w:sz w:val="18"/>
              </w:rPr>
              <w:t xml:space="preserve"> </w:t>
            </w:r>
            <w:proofErr w:type="spellStart"/>
            <w:r w:rsidRPr="006518D3">
              <w:rPr>
                <w:rFonts w:ascii="Ecofont Vera Sans" w:hAnsi="Ecofont Vera Sans"/>
                <w:sz w:val="18"/>
                <w:highlight w:val="lightGray"/>
              </w:rPr>
              <w:t>xxx+xxx</w:t>
            </w:r>
            <w:proofErr w:type="spellEnd"/>
            <w:r w:rsidRPr="006518D3">
              <w:rPr>
                <w:rFonts w:ascii="Ecofont Vera Sans" w:hAnsi="Ecofont Vera Sans"/>
                <w:sz w:val="18"/>
                <w:highlight w:val="lightGray"/>
              </w:rPr>
              <w:t xml:space="preserve"> a</w:t>
            </w:r>
            <w:r w:rsidR="008B59C2">
              <w:rPr>
                <w:rFonts w:ascii="Ecofont Vera Sans" w:hAnsi="Ecofont Vera Sans"/>
                <w:sz w:val="18"/>
                <w:highlight w:val="lightGray"/>
              </w:rPr>
              <w:t>o</w:t>
            </w:r>
            <w:r w:rsidRPr="006518D3">
              <w:rPr>
                <w:rFonts w:ascii="Ecofont Vera Sans" w:hAnsi="Ecofont Vera Sans"/>
                <w:sz w:val="18"/>
                <w:highlight w:val="lightGray"/>
              </w:rPr>
              <w:t xml:space="preserve"> km </w:t>
            </w:r>
            <w:proofErr w:type="spellStart"/>
            <w:r w:rsidRPr="006518D3">
              <w:rPr>
                <w:rFonts w:ascii="Ecofont Vera Sans" w:hAnsi="Ecofont Vera Sans"/>
                <w:sz w:val="18"/>
                <w:highlight w:val="lightGray"/>
              </w:rPr>
              <w:t>xxx+xxx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>Documentos de referência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b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b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val="325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val="264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C76C7D">
        <w:trPr>
          <w:cantSplit/>
          <w:trHeight w:hRule="exact" w:val="70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>Documentos resultantes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 xml:space="preserve">Observação: 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4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>0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proofErr w:type="spellStart"/>
            <w:proofErr w:type="gramStart"/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xxxxx</w:t>
            </w:r>
            <w:proofErr w:type="spellEnd"/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proofErr w:type="spellStart"/>
            <w:proofErr w:type="gramStart"/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xxxxxx</w:t>
            </w:r>
            <w:proofErr w:type="spellEnd"/>
            <w:proofErr w:type="gramEnd"/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</w:rPr>
            </w:pPr>
            <w:r w:rsidRPr="006518D3">
              <w:rPr>
                <w:rFonts w:ascii="Ecofont Vera Sans" w:hAnsi="Ecofont Vera Sans"/>
                <w:sz w:val="14"/>
              </w:rPr>
              <w:t>Revisão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</w:rPr>
            </w:pPr>
            <w:r w:rsidRPr="006518D3">
              <w:rPr>
                <w:rFonts w:ascii="Ecofont Vera Sans" w:hAnsi="Ecofont Vera Sans"/>
                <w:sz w:val="14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  <w:lang w:val="es-ES_tradnl"/>
              </w:rPr>
            </w:pPr>
            <w:r w:rsidRPr="006518D3">
              <w:rPr>
                <w:rFonts w:ascii="Ecofont Vera Sans" w:hAnsi="Ecofont Vera Sans"/>
                <w:sz w:val="14"/>
                <w:lang w:val="es-ES_tradnl"/>
              </w:rPr>
              <w:t xml:space="preserve">Firma </w:t>
            </w:r>
            <w:proofErr w:type="spellStart"/>
            <w:r w:rsidRPr="006518D3">
              <w:rPr>
                <w:rFonts w:ascii="Ecofont Vera Sans" w:hAnsi="Ecofont Vera Sans"/>
                <w:sz w:val="14"/>
                <w:lang w:val="es-ES_tradnl"/>
              </w:rPr>
              <w:t>Projetista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  <w:lang w:val="es-ES_tradnl"/>
              </w:rPr>
            </w:pPr>
            <w:proofErr w:type="spellStart"/>
            <w:r w:rsidRPr="006518D3">
              <w:rPr>
                <w:rFonts w:ascii="Ecofont Vera Sans" w:hAnsi="Ecofont Vera Sans"/>
                <w:sz w:val="14"/>
                <w:lang w:val="es-ES_tradnl"/>
              </w:rPr>
              <w:t>Concessionária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  <w:lang w:val="en-US"/>
              </w:rPr>
            </w:pPr>
            <w:r w:rsidRPr="006518D3">
              <w:rPr>
                <w:rFonts w:ascii="Ecofont Vera Sans" w:hAnsi="Ecofont Vera Sans"/>
                <w:sz w:val="14"/>
                <w:lang w:val="en-US"/>
              </w:rPr>
              <w:t>ANTT</w:t>
            </w:r>
          </w:p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</w:rPr>
            </w:pPr>
            <w:proofErr w:type="spellStart"/>
            <w:r w:rsidRPr="006518D3">
              <w:rPr>
                <w:rFonts w:ascii="Ecofont Vera Sans" w:hAnsi="Ecofont Vera Sans"/>
                <w:sz w:val="14"/>
                <w:lang w:val="en-US"/>
              </w:rPr>
              <w:t>Coord</w:t>
            </w:r>
            <w:proofErr w:type="spellEnd"/>
            <w:r w:rsidRPr="006518D3">
              <w:rPr>
                <w:rFonts w:ascii="Ecofont Vera Sans" w:hAnsi="Ecofont Vera Sans"/>
                <w:sz w:val="14"/>
                <w:lang w:val="en-US"/>
              </w:rPr>
              <w:t xml:space="preserve">. </w:t>
            </w:r>
            <w:r w:rsidRPr="006518D3">
              <w:rPr>
                <w:rFonts w:ascii="Ecofont Vera Sans" w:hAnsi="Ecofont Vera Sans"/>
                <w:sz w:val="14"/>
              </w:rPr>
              <w:t>Da Comissão</w:t>
            </w:r>
          </w:p>
        </w:tc>
      </w:tr>
    </w:tbl>
    <w:p w:rsidR="00C97DC9" w:rsidRPr="006518D3" w:rsidRDefault="00C97DC9" w:rsidP="00C97DC9">
      <w:pPr>
        <w:pStyle w:val="Tecpont"/>
        <w:spacing w:line="240" w:lineRule="auto"/>
        <w:rPr>
          <w:rFonts w:ascii="Ecofont Vera Sans" w:hAnsi="Ecofont Vera Sans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C97DC9" w:rsidRPr="006518D3" w:rsidTr="00DA4BE4">
        <w:trPr>
          <w:jc w:val="center"/>
        </w:trPr>
        <w:tc>
          <w:tcPr>
            <w:tcW w:w="9667" w:type="dxa"/>
            <w:gridSpan w:val="2"/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4"/>
              </w:rPr>
            </w:pPr>
            <w:r w:rsidRPr="006518D3">
              <w:rPr>
                <w:rFonts w:ascii="Ecofont Vera Sans" w:hAnsi="Ecofont Vera Sans"/>
                <w:sz w:val="18"/>
              </w:rPr>
              <w:t xml:space="preserve">Firma Projetista: </w:t>
            </w:r>
            <w:proofErr w:type="spellStart"/>
            <w:r w:rsidRPr="006518D3">
              <w:rPr>
                <w:rFonts w:ascii="Ecofont Vera Sans" w:hAnsi="Ecofont Vera Sans"/>
                <w:highlight w:val="lightGray"/>
              </w:rPr>
              <w:t>xxxxx</w:t>
            </w:r>
            <w:proofErr w:type="spellEnd"/>
          </w:p>
        </w:tc>
      </w:tr>
      <w:tr w:rsidR="00C97DC9" w:rsidRPr="006518D3" w:rsidTr="00DA4BE4">
        <w:trPr>
          <w:jc w:val="center"/>
        </w:trPr>
        <w:tc>
          <w:tcPr>
            <w:tcW w:w="4833" w:type="dxa"/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518D3">
              <w:rPr>
                <w:rFonts w:ascii="Ecofont Vera Sans" w:hAnsi="Ecofont Vera Sans"/>
                <w:sz w:val="18"/>
                <w:szCs w:val="18"/>
              </w:rPr>
              <w:t xml:space="preserve">N° Interno: </w:t>
            </w: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XXX-</w:t>
            </w:r>
            <w:r w:rsidRPr="006518D3">
              <w:rPr>
                <w:rFonts w:ascii="Ecofont Vera Sans" w:hAnsi="Ecofont Vera Sans"/>
                <w:sz w:val="18"/>
                <w:highlight w:val="lightGray"/>
              </w:rPr>
              <w:t>RT-0X-XXX/XX-000-0-C07/50X</w:t>
            </w:r>
          </w:p>
        </w:tc>
        <w:tc>
          <w:tcPr>
            <w:tcW w:w="4834" w:type="dxa"/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proofErr w:type="spellStart"/>
            <w:r w:rsidRPr="006518D3">
              <w:rPr>
                <w:rFonts w:ascii="Ecofont Vera Sans" w:hAnsi="Ecofont Vera Sans"/>
                <w:sz w:val="18"/>
                <w:szCs w:val="18"/>
              </w:rPr>
              <w:t>Rev</w:t>
            </w:r>
            <w:proofErr w:type="spellEnd"/>
            <w:r w:rsidRPr="006518D3">
              <w:rPr>
                <w:rFonts w:ascii="Ecofont Vera Sans" w:hAnsi="Ecofont Vera Sans"/>
                <w:sz w:val="18"/>
                <w:szCs w:val="18"/>
              </w:rPr>
              <w:t xml:space="preserve">: </w:t>
            </w:r>
            <w:r w:rsidRPr="006518D3">
              <w:rPr>
                <w:rFonts w:ascii="Ecofont Vera Sans" w:hAnsi="Ecofont Vera Sans"/>
                <w:b/>
                <w:sz w:val="18"/>
                <w:szCs w:val="18"/>
                <w:highlight w:val="lightGray"/>
              </w:rPr>
              <w:t>0</w:t>
            </w:r>
          </w:p>
        </w:tc>
      </w:tr>
    </w:tbl>
    <w:p w:rsidR="00C97DC9" w:rsidRPr="006518D3" w:rsidRDefault="00C97DC9" w:rsidP="00C97DC9">
      <w:pPr>
        <w:pStyle w:val="Tecpont"/>
        <w:spacing w:line="240" w:lineRule="auto"/>
        <w:ind w:firstLine="567"/>
        <w:jc w:val="center"/>
        <w:rPr>
          <w:rFonts w:ascii="Ecofont Vera Sans" w:hAnsi="Ecofont Vera Sans" w:cs="Arial"/>
          <w:b/>
          <w:sz w:val="24"/>
        </w:rPr>
      </w:pPr>
      <w:bookmarkStart w:id="5" w:name="_Toc2655821"/>
      <w:bookmarkEnd w:id="0"/>
      <w:bookmarkEnd w:id="1"/>
      <w:bookmarkEnd w:id="2"/>
      <w:r w:rsidRPr="006518D3">
        <w:rPr>
          <w:rFonts w:ascii="Ecofont Vera Sans" w:hAnsi="Ecofont Vera Sans"/>
        </w:rPr>
        <w:br w:type="page"/>
      </w:r>
      <w:r w:rsidRPr="006518D3">
        <w:rPr>
          <w:rFonts w:ascii="Ecofont Vera Sans" w:hAnsi="Ecofont Vera Sans" w:cs="Arial"/>
          <w:b/>
          <w:sz w:val="24"/>
        </w:rPr>
        <w:lastRenderedPageBreak/>
        <w:t xml:space="preserve">RELATÓRIO DE MONITORAÇÃO DE </w:t>
      </w:r>
      <w:r>
        <w:rPr>
          <w:rFonts w:ascii="Ecofont Vera Sans" w:hAnsi="Ecofont Vera Sans" w:cs="Arial"/>
          <w:b/>
          <w:sz w:val="24"/>
        </w:rPr>
        <w:t>PAVIMENTO</w:t>
      </w:r>
    </w:p>
    <w:p w:rsidR="00C97DC9" w:rsidRPr="006979E1" w:rsidRDefault="006979E1" w:rsidP="006979E1">
      <w:pPr>
        <w:pStyle w:val="Tecpont"/>
        <w:spacing w:line="240" w:lineRule="auto"/>
        <w:ind w:firstLine="567"/>
        <w:jc w:val="center"/>
        <w:rPr>
          <w:rFonts w:ascii="Ecofont Vera Sans" w:hAnsi="Ecofont Vera Sans" w:cs="Arial"/>
          <w:b/>
          <w:sz w:val="24"/>
        </w:rPr>
      </w:pPr>
      <w:r w:rsidRPr="006979E1">
        <w:rPr>
          <w:rFonts w:ascii="Ecofont Vera Sans" w:hAnsi="Ecofont Vera Sans" w:cs="Arial"/>
          <w:b/>
          <w:sz w:val="24"/>
        </w:rPr>
        <w:t xml:space="preserve">Condições </w:t>
      </w:r>
      <w:r w:rsidR="00ED5309">
        <w:rPr>
          <w:rFonts w:ascii="Ecofont Vera Sans" w:hAnsi="Ecofont Vera Sans" w:cs="Arial"/>
          <w:b/>
          <w:sz w:val="24"/>
        </w:rPr>
        <w:t>de Superfície</w:t>
      </w:r>
      <w:r w:rsidRPr="006979E1">
        <w:rPr>
          <w:rFonts w:ascii="Ecofont Vera Sans" w:hAnsi="Ecofont Vera Sans" w:cs="Arial"/>
          <w:b/>
          <w:sz w:val="24"/>
        </w:rPr>
        <w:t xml:space="preserve"> (</w:t>
      </w:r>
      <w:r w:rsidR="00C76C7D" w:rsidRPr="00C76C7D">
        <w:rPr>
          <w:rFonts w:ascii="Ecofont Vera Sans" w:hAnsi="Ecofont Vera Sans" w:cs="Arial"/>
          <w:b/>
          <w:sz w:val="24"/>
        </w:rPr>
        <w:t>Percentual de Área Trincada – TR, flechas nas trilhas de rodas e áreas afetadas por trincas interligadas</w:t>
      </w:r>
      <w:r w:rsidRPr="006979E1">
        <w:rPr>
          <w:rFonts w:ascii="Ecofont Vera Sans" w:hAnsi="Ecofont Vera Sans" w:cs="Arial"/>
          <w:b/>
          <w:sz w:val="24"/>
        </w:rPr>
        <w:t>)</w:t>
      </w: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highlight w:val="lightGray"/>
        </w:rPr>
      </w:pPr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BR-XXX/XX - CONCESSIONÁRIA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xxxxx</w:t>
      </w:r>
      <w:proofErr w:type="spellEnd"/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highlight w:val="lightGray"/>
        </w:rPr>
      </w:pPr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TRECHO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xxxxx</w:t>
      </w:r>
      <w:proofErr w:type="spellEnd"/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</w:rPr>
      </w:pPr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KM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xxx+xxx</w:t>
      </w:r>
      <w:proofErr w:type="spellEnd"/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 AO KM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xxx+xxx</w:t>
      </w:r>
      <w:proofErr w:type="spellEnd"/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 </w:t>
      </w:r>
    </w:p>
    <w:p w:rsidR="00C97DC9" w:rsidRPr="006518D3" w:rsidRDefault="00C97DC9" w:rsidP="00C97DC9">
      <w:pPr>
        <w:ind w:firstLine="567"/>
        <w:jc w:val="both"/>
        <w:rPr>
          <w:rFonts w:ascii="Ecofont Vera Sans" w:hAnsi="Ecofont Vera Sans" w:cs="Arial"/>
          <w:b/>
          <w:sz w:val="24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</w:rPr>
      </w:pPr>
      <w:r w:rsidRPr="006518D3">
        <w:rPr>
          <w:rFonts w:ascii="Ecofont Vera Sans" w:hAnsi="Ecofont Vera Sans" w:cs="Arial"/>
          <w:b/>
          <w:sz w:val="24"/>
        </w:rPr>
        <w:t>SUMÁRIO</w:t>
      </w: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>GLOSSÁRIO</w:t>
      </w: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>APRESENTAÇÃO</w:t>
      </w: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 xml:space="preserve">METODOLOGIA </w:t>
      </w:r>
      <w:r>
        <w:rPr>
          <w:rFonts w:ascii="Ecofont Vera Sans" w:hAnsi="Ecofont Vera Sans" w:cs="Arial"/>
          <w:sz w:val="24"/>
        </w:rPr>
        <w:t>DE AVALIAÇÃO</w:t>
      </w: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>
        <w:rPr>
          <w:rFonts w:ascii="Ecofont Vera Sans" w:hAnsi="Ecofont Vera Sans" w:cs="Arial"/>
          <w:sz w:val="24"/>
        </w:rPr>
        <w:t xml:space="preserve">CONCLUSÃO E </w:t>
      </w:r>
      <w:r w:rsidRPr="006518D3">
        <w:rPr>
          <w:rFonts w:ascii="Ecofont Vera Sans" w:hAnsi="Ecofont Vera Sans" w:cs="Arial"/>
          <w:sz w:val="24"/>
        </w:rPr>
        <w:t>COMPARATIVO COM A MONITORAÇÃO ANTERIOR</w:t>
      </w: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>PROGRAMAÇÃO DE INTERVENÇÕES DA CONCESSIONÁRIA</w:t>
      </w:r>
    </w:p>
    <w:p w:rsidR="00C97DC9" w:rsidRPr="006518D3" w:rsidRDefault="00C97DC9" w:rsidP="00C97DC9">
      <w:pPr>
        <w:spacing w:line="480" w:lineRule="auto"/>
        <w:ind w:firstLine="567"/>
        <w:rPr>
          <w:rFonts w:ascii="Ecofont Vera Sans" w:hAnsi="Ecofont Vera Sans" w:cs="Arial"/>
          <w:sz w:val="24"/>
        </w:rPr>
      </w:pP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b/>
          <w:sz w:val="24"/>
        </w:rPr>
        <w:t>ANEXO I</w:t>
      </w:r>
      <w:r w:rsidRPr="006518D3">
        <w:rPr>
          <w:rFonts w:ascii="Ecofont Vera Sans" w:hAnsi="Ecofont Vera Sans" w:cs="Arial"/>
          <w:sz w:val="24"/>
        </w:rPr>
        <w:t xml:space="preserve"> – QUADRO RESUMO DO MONITORAMENTO DE </w:t>
      </w:r>
      <w:r>
        <w:rPr>
          <w:rFonts w:ascii="Ecofont Vera Sans" w:hAnsi="Ecofont Vera Sans" w:cs="Arial"/>
          <w:sz w:val="24"/>
        </w:rPr>
        <w:t>PAVIMENTO</w:t>
      </w: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b/>
          <w:sz w:val="24"/>
        </w:rPr>
        <w:t>ANEXO II</w:t>
      </w:r>
      <w:r w:rsidRPr="006518D3">
        <w:rPr>
          <w:rFonts w:ascii="Ecofont Vera Sans" w:hAnsi="Ecofont Vera Sans" w:cs="Arial"/>
          <w:sz w:val="24"/>
        </w:rPr>
        <w:t xml:space="preserve"> – </w:t>
      </w:r>
      <w:r>
        <w:rPr>
          <w:rFonts w:ascii="Ecofont Vera Sans" w:hAnsi="Ecofont Vera Sans" w:cs="Arial"/>
          <w:sz w:val="24"/>
        </w:rPr>
        <w:t>APRESENTAÇÃO DOS RESULTADOS</w:t>
      </w:r>
    </w:p>
    <w:p w:rsidR="001C5478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b/>
          <w:sz w:val="24"/>
        </w:rPr>
        <w:t>ANEXO I</w:t>
      </w:r>
      <w:r>
        <w:rPr>
          <w:rFonts w:ascii="Ecofont Vera Sans" w:hAnsi="Ecofont Vera Sans" w:cs="Arial"/>
          <w:b/>
          <w:sz w:val="24"/>
        </w:rPr>
        <w:t>II</w:t>
      </w:r>
      <w:r w:rsidRPr="006518D3">
        <w:rPr>
          <w:rFonts w:ascii="Ecofont Vera Sans" w:hAnsi="Ecofont Vera Sans" w:cs="Arial"/>
          <w:sz w:val="24"/>
        </w:rPr>
        <w:t xml:space="preserve"> – ART</w:t>
      </w: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5D5AD5" w:rsidRDefault="005D5AD5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5D5AD5" w:rsidRDefault="005D5AD5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Pr="00AF270D" w:rsidRDefault="00C97DC9" w:rsidP="00C97DC9">
      <w:pPr>
        <w:numPr>
          <w:ilvl w:val="0"/>
          <w:numId w:val="3"/>
        </w:numPr>
        <w:ind w:firstLine="567"/>
        <w:rPr>
          <w:rFonts w:ascii="Ecofont Vera Sans" w:hAnsi="Ecofont Vera Sans" w:cs="Arial"/>
          <w:b/>
          <w:sz w:val="24"/>
          <w:szCs w:val="24"/>
        </w:rPr>
      </w:pPr>
      <w:r w:rsidRPr="00AF270D">
        <w:rPr>
          <w:rFonts w:ascii="Ecofont Vera Sans" w:hAnsi="Ecofont Vera Sans" w:cs="Arial"/>
          <w:b/>
          <w:sz w:val="24"/>
          <w:szCs w:val="24"/>
        </w:rPr>
        <w:t>GLOSSÁRIO</w:t>
      </w:r>
    </w:p>
    <w:p w:rsidR="00C97DC9" w:rsidRPr="00FD4FDC" w:rsidRDefault="00C97DC9" w:rsidP="00C97DC9">
      <w:pPr>
        <w:ind w:left="360" w:firstLine="567"/>
        <w:rPr>
          <w:rFonts w:ascii="Ecofont Vera Sans" w:hAnsi="Ecofont Vera Sans" w:cs="Arial"/>
          <w:color w:val="FF0000"/>
          <w:sz w:val="22"/>
          <w:szCs w:val="22"/>
        </w:rPr>
      </w:pPr>
    </w:p>
    <w:p w:rsidR="00C97DC9" w:rsidRPr="00FD4FDC" w:rsidRDefault="00C97DC9" w:rsidP="00C97DC9">
      <w:pPr>
        <w:ind w:left="360" w:firstLine="567"/>
        <w:rPr>
          <w:rFonts w:ascii="Ecofont Vera Sans" w:hAnsi="Ecofont Vera Sans" w:cs="Arial"/>
          <w:color w:val="FF0000"/>
          <w:sz w:val="22"/>
          <w:szCs w:val="22"/>
        </w:rPr>
      </w:pPr>
    </w:p>
    <w:p w:rsidR="006054DC" w:rsidRDefault="006054DC" w:rsidP="003F29C9">
      <w:pPr>
        <w:pStyle w:val="bode"/>
        <w:spacing w:after="240" w:line="360" w:lineRule="auto"/>
        <w:ind w:firstLine="1418"/>
        <w:rPr>
          <w:rFonts w:ascii="Ecofont Vera Sans" w:hAnsi="Ecofont Vera Sans"/>
          <w:b/>
          <w:sz w:val="22"/>
          <w:szCs w:val="22"/>
        </w:rPr>
      </w:pPr>
      <w:r w:rsidRPr="006054DC">
        <w:rPr>
          <w:rFonts w:ascii="Ecofont Vera Sans" w:hAnsi="Ecofont Vera Sans"/>
          <w:b/>
          <w:sz w:val="22"/>
          <w:szCs w:val="22"/>
        </w:rPr>
        <w:t>Plano Nacional de Viação (PNV)</w:t>
      </w:r>
    </w:p>
    <w:p w:rsidR="000F0171" w:rsidRPr="000F0171" w:rsidRDefault="000F0171" w:rsidP="000F0171">
      <w:pPr>
        <w:pStyle w:val="bode"/>
        <w:spacing w:after="240" w:line="360" w:lineRule="auto"/>
        <w:ind w:firstLine="1418"/>
        <w:rPr>
          <w:rFonts w:ascii="Ecofont Vera Sans" w:hAnsi="Ecofont Vera Sans"/>
          <w:sz w:val="22"/>
          <w:szCs w:val="22"/>
        </w:rPr>
      </w:pPr>
      <w:r w:rsidRPr="000F0171">
        <w:rPr>
          <w:rFonts w:ascii="Ecofont Vera Sans" w:hAnsi="Ecofont Vera Sans"/>
          <w:sz w:val="22"/>
          <w:szCs w:val="22"/>
        </w:rPr>
        <w:t>Resultado do planejamento do desenvolvimento global das vias de transporte de uma Nação. A Lei n° 5917, de 10 de setembro de 1973, e suas alterações, aprovou o Plano Nacional de Viação vigente no Brasil.</w:t>
      </w:r>
    </w:p>
    <w:p w:rsidR="00B936BA" w:rsidRPr="00B936BA" w:rsidRDefault="00B936BA" w:rsidP="00B936BA">
      <w:pPr>
        <w:pStyle w:val="bode"/>
        <w:spacing w:after="240" w:line="360" w:lineRule="auto"/>
        <w:ind w:firstLine="1418"/>
        <w:rPr>
          <w:rFonts w:ascii="Ecofont Vera Sans" w:hAnsi="Ecofont Vera Sans"/>
          <w:b/>
          <w:sz w:val="22"/>
          <w:szCs w:val="22"/>
        </w:rPr>
      </w:pPr>
      <w:r w:rsidRPr="00B936BA">
        <w:rPr>
          <w:rFonts w:ascii="Ecofont Vera Sans" w:hAnsi="Ecofont Vera Sans"/>
          <w:b/>
          <w:sz w:val="22"/>
          <w:szCs w:val="22"/>
        </w:rPr>
        <w:t xml:space="preserve">Defeitos no pavimento </w:t>
      </w:r>
    </w:p>
    <w:p w:rsidR="00B936BA" w:rsidRPr="00B936BA" w:rsidRDefault="00B936BA" w:rsidP="00B936BA">
      <w:pPr>
        <w:pStyle w:val="bode"/>
        <w:spacing w:after="240" w:line="360" w:lineRule="auto"/>
        <w:ind w:firstLine="1418"/>
        <w:rPr>
          <w:rFonts w:ascii="Ecofont Vera Sans" w:hAnsi="Ecofont Vera Sans"/>
          <w:sz w:val="22"/>
          <w:szCs w:val="22"/>
        </w:rPr>
      </w:pPr>
      <w:r w:rsidRPr="00B936BA">
        <w:rPr>
          <w:rFonts w:ascii="Ecofont Vera Sans" w:hAnsi="Ecofont Vera Sans"/>
          <w:sz w:val="22"/>
          <w:szCs w:val="22"/>
        </w:rPr>
        <w:t xml:space="preserve">São os defeitos definidos e codificados pela Norma DNIT 005/2003-TER, mostrados no Quadro Resumo </w:t>
      </w:r>
      <w:r w:rsidR="00E262FD" w:rsidRPr="00B936BA">
        <w:rPr>
          <w:rFonts w:ascii="Ecofont Vera Sans" w:hAnsi="Ecofont Vera Sans"/>
          <w:sz w:val="22"/>
          <w:szCs w:val="22"/>
        </w:rPr>
        <w:t>(</w:t>
      </w:r>
      <w:r w:rsidR="00E262FD">
        <w:rPr>
          <w:rFonts w:ascii="Ecofont Vera Sans" w:hAnsi="Ecofont Vera Sans"/>
          <w:sz w:val="22"/>
          <w:szCs w:val="22"/>
        </w:rPr>
        <w:t xml:space="preserve">Anexo E - Norma </w:t>
      </w:r>
      <w:r w:rsidR="00E262FD" w:rsidRPr="00B936BA">
        <w:rPr>
          <w:rFonts w:ascii="Ecofont Vera Sans" w:hAnsi="Ecofont Vera Sans"/>
          <w:sz w:val="22"/>
          <w:szCs w:val="22"/>
        </w:rPr>
        <w:t xml:space="preserve">DNIT 007/2003 </w:t>
      </w:r>
      <w:r w:rsidR="00E262FD">
        <w:rPr>
          <w:rFonts w:ascii="Ecofont Vera Sans" w:hAnsi="Ecofont Vera Sans"/>
          <w:sz w:val="22"/>
          <w:szCs w:val="22"/>
        </w:rPr>
        <w:t>–</w:t>
      </w:r>
      <w:r w:rsidR="00E262FD" w:rsidRPr="00B936BA">
        <w:rPr>
          <w:rFonts w:ascii="Ecofont Vera Sans" w:hAnsi="Ecofont Vera Sans"/>
          <w:sz w:val="22"/>
          <w:szCs w:val="22"/>
        </w:rPr>
        <w:t xml:space="preserve"> PRO</w:t>
      </w:r>
      <w:r w:rsidR="00E262FD">
        <w:rPr>
          <w:rFonts w:ascii="Ecofont Vera Sans" w:hAnsi="Ecofont Vera Sans"/>
          <w:sz w:val="22"/>
          <w:szCs w:val="22"/>
        </w:rPr>
        <w:t>).</w:t>
      </w:r>
    </w:p>
    <w:p w:rsidR="00196DA0" w:rsidRPr="00B936BA" w:rsidRDefault="00196DA0" w:rsidP="00196DA0">
      <w:pPr>
        <w:pStyle w:val="bode"/>
        <w:spacing w:after="240" w:line="360" w:lineRule="auto"/>
        <w:ind w:firstLine="1418"/>
        <w:rPr>
          <w:rFonts w:ascii="Ecofont Vera Sans" w:hAnsi="Ecofont Vera Sans"/>
          <w:b/>
          <w:sz w:val="22"/>
          <w:szCs w:val="22"/>
        </w:rPr>
      </w:pPr>
      <w:r w:rsidRPr="00B936BA">
        <w:rPr>
          <w:rFonts w:ascii="Ecofont Vera Sans" w:hAnsi="Ecofont Vera Sans"/>
          <w:b/>
          <w:sz w:val="22"/>
          <w:szCs w:val="22"/>
        </w:rPr>
        <w:t xml:space="preserve">Flecha na trilha de roda </w:t>
      </w:r>
    </w:p>
    <w:p w:rsidR="00196DA0" w:rsidRPr="00B936BA" w:rsidRDefault="00196DA0" w:rsidP="00196DA0">
      <w:pPr>
        <w:pStyle w:val="bode"/>
        <w:spacing w:after="240" w:line="360" w:lineRule="auto"/>
        <w:ind w:firstLine="1418"/>
        <w:rPr>
          <w:rFonts w:ascii="Ecofont Vera Sans" w:hAnsi="Ecofont Vera Sans"/>
          <w:sz w:val="22"/>
          <w:szCs w:val="22"/>
        </w:rPr>
      </w:pPr>
      <w:r w:rsidRPr="00B936BA">
        <w:rPr>
          <w:rFonts w:ascii="Ecofont Vera Sans" w:hAnsi="Ecofont Vera Sans"/>
          <w:sz w:val="22"/>
          <w:szCs w:val="22"/>
        </w:rPr>
        <w:t>Medida, em milímetros, da deformação permanente no sulco formado nas trilhas de roda interna (TRI) e de roda externa (TRE), correspondente ao ponto de máxima depressão, sob o centro de uma régua de 1,20m (</w:t>
      </w:r>
      <w:r>
        <w:rPr>
          <w:rFonts w:ascii="Ecofont Vera Sans" w:hAnsi="Ecofont Vera Sans"/>
          <w:sz w:val="22"/>
          <w:szCs w:val="22"/>
        </w:rPr>
        <w:t xml:space="preserve">Anexo A - Norma </w:t>
      </w:r>
      <w:r w:rsidRPr="00B936BA">
        <w:rPr>
          <w:rFonts w:ascii="Ecofont Vera Sans" w:hAnsi="Ecofont Vera Sans"/>
          <w:sz w:val="22"/>
          <w:szCs w:val="22"/>
        </w:rPr>
        <w:t xml:space="preserve">DNIT 007/2003 - PRO). </w:t>
      </w:r>
    </w:p>
    <w:p w:rsidR="00B936BA" w:rsidRPr="00B936BA" w:rsidRDefault="00B936BA" w:rsidP="00B936BA">
      <w:pPr>
        <w:pStyle w:val="bode"/>
        <w:spacing w:after="240" w:line="360" w:lineRule="auto"/>
        <w:ind w:firstLine="1418"/>
        <w:rPr>
          <w:rFonts w:ascii="Ecofont Vera Sans" w:hAnsi="Ecofont Vera Sans"/>
          <w:b/>
          <w:sz w:val="22"/>
          <w:szCs w:val="22"/>
        </w:rPr>
      </w:pPr>
      <w:r w:rsidRPr="00B936BA">
        <w:rPr>
          <w:rFonts w:ascii="Ecofont Vera Sans" w:hAnsi="Ecofont Vera Sans"/>
          <w:b/>
          <w:sz w:val="22"/>
          <w:szCs w:val="22"/>
        </w:rPr>
        <w:t xml:space="preserve">Condição de superfície </w:t>
      </w:r>
    </w:p>
    <w:p w:rsidR="00B936BA" w:rsidRPr="00B936BA" w:rsidRDefault="00B936BA" w:rsidP="00B936BA">
      <w:pPr>
        <w:pStyle w:val="bode"/>
        <w:spacing w:after="240" w:line="360" w:lineRule="auto"/>
        <w:ind w:firstLine="1418"/>
        <w:rPr>
          <w:rFonts w:ascii="Ecofont Vera Sans" w:hAnsi="Ecofont Vera Sans"/>
          <w:sz w:val="22"/>
          <w:szCs w:val="22"/>
        </w:rPr>
      </w:pPr>
      <w:r w:rsidRPr="00B936BA">
        <w:rPr>
          <w:rFonts w:ascii="Ecofont Vera Sans" w:hAnsi="Ecofont Vera Sans"/>
          <w:sz w:val="22"/>
          <w:szCs w:val="22"/>
        </w:rPr>
        <w:t>Estado da superfície de um pavimento, expresso através da presença ou ausência de uma série de defeitos definidos, contados e medidos (</w:t>
      </w:r>
      <w:r>
        <w:rPr>
          <w:rFonts w:ascii="Ecofont Vera Sans" w:hAnsi="Ecofont Vera Sans"/>
          <w:sz w:val="22"/>
          <w:szCs w:val="22"/>
        </w:rPr>
        <w:t xml:space="preserve">Anexo E - Norma </w:t>
      </w:r>
      <w:r w:rsidRPr="00B936BA">
        <w:rPr>
          <w:rFonts w:ascii="Ecofont Vera Sans" w:hAnsi="Ecofont Vera Sans"/>
          <w:sz w:val="22"/>
          <w:szCs w:val="22"/>
        </w:rPr>
        <w:t xml:space="preserve">DNIT 007/2003 - PRO). </w:t>
      </w:r>
    </w:p>
    <w:p w:rsidR="00B936BA" w:rsidRPr="00B936BA" w:rsidRDefault="00B936BA" w:rsidP="00B936BA">
      <w:pPr>
        <w:pStyle w:val="bode"/>
        <w:spacing w:after="240" w:line="360" w:lineRule="auto"/>
        <w:ind w:firstLine="1418"/>
        <w:rPr>
          <w:rFonts w:ascii="Ecofont Vera Sans" w:hAnsi="Ecofont Vera Sans"/>
          <w:b/>
          <w:sz w:val="22"/>
          <w:szCs w:val="22"/>
        </w:rPr>
      </w:pPr>
      <w:proofErr w:type="spellStart"/>
      <w:r w:rsidRPr="00B936BA">
        <w:rPr>
          <w:rFonts w:ascii="Ecofont Vera Sans" w:hAnsi="Ecofont Vera Sans"/>
          <w:b/>
          <w:sz w:val="22"/>
          <w:szCs w:val="22"/>
        </w:rPr>
        <w:t>Subtrechos</w:t>
      </w:r>
      <w:proofErr w:type="spellEnd"/>
      <w:r w:rsidRPr="00B936BA">
        <w:rPr>
          <w:rFonts w:ascii="Ecofont Vera Sans" w:hAnsi="Ecofont Vera Sans"/>
          <w:b/>
          <w:sz w:val="22"/>
          <w:szCs w:val="22"/>
        </w:rPr>
        <w:t xml:space="preserve"> homogêneos </w:t>
      </w:r>
    </w:p>
    <w:p w:rsidR="00B936BA" w:rsidRPr="00B936BA" w:rsidRDefault="00B936BA" w:rsidP="00B936BA">
      <w:pPr>
        <w:pStyle w:val="bode"/>
        <w:spacing w:after="240" w:line="360" w:lineRule="auto"/>
        <w:ind w:firstLine="1418"/>
        <w:rPr>
          <w:rFonts w:ascii="Ecofont Vera Sans" w:hAnsi="Ecofont Vera Sans"/>
          <w:sz w:val="22"/>
          <w:szCs w:val="22"/>
        </w:rPr>
      </w:pPr>
      <w:r w:rsidRPr="00B936BA">
        <w:rPr>
          <w:rFonts w:ascii="Ecofont Vera Sans" w:hAnsi="Ecofont Vera Sans"/>
          <w:sz w:val="22"/>
          <w:szCs w:val="22"/>
        </w:rPr>
        <w:t xml:space="preserve">Segmento de 100 m de comprimento escolhido de trecho de rodovia considerado homogêneo para levantamento das condições de superfície do pavimento. </w:t>
      </w:r>
    </w:p>
    <w:p w:rsidR="00B936BA" w:rsidRPr="00B936BA" w:rsidRDefault="00B936BA" w:rsidP="00B936BA">
      <w:pPr>
        <w:pStyle w:val="bode"/>
        <w:spacing w:after="240" w:line="360" w:lineRule="auto"/>
        <w:ind w:firstLine="1418"/>
        <w:rPr>
          <w:rFonts w:ascii="Ecofont Vera Sans" w:hAnsi="Ecofont Vera Sans"/>
          <w:b/>
          <w:sz w:val="22"/>
          <w:szCs w:val="22"/>
        </w:rPr>
      </w:pPr>
      <w:r w:rsidRPr="00B936BA">
        <w:rPr>
          <w:rFonts w:ascii="Ecofont Vera Sans" w:hAnsi="Ecofont Vera Sans"/>
          <w:b/>
          <w:sz w:val="22"/>
          <w:szCs w:val="22"/>
        </w:rPr>
        <w:t xml:space="preserve">Superfície de avaliação </w:t>
      </w:r>
    </w:p>
    <w:p w:rsidR="00B936BA" w:rsidRPr="00B936BA" w:rsidRDefault="00B936BA" w:rsidP="00B936BA">
      <w:pPr>
        <w:pStyle w:val="bode"/>
        <w:spacing w:after="240" w:line="360" w:lineRule="auto"/>
        <w:ind w:firstLine="1418"/>
        <w:rPr>
          <w:rFonts w:ascii="Ecofont Vera Sans" w:hAnsi="Ecofont Vera Sans"/>
          <w:sz w:val="22"/>
          <w:szCs w:val="22"/>
        </w:rPr>
      </w:pPr>
      <w:r w:rsidRPr="00B936BA">
        <w:rPr>
          <w:rFonts w:ascii="Ecofont Vera Sans" w:hAnsi="Ecofont Vera Sans"/>
          <w:sz w:val="22"/>
          <w:szCs w:val="22"/>
        </w:rPr>
        <w:t xml:space="preserve">Superfície delimitada pelas bordas da faixa de tráfego e por duas seções transversais, situadas, respectivamente a 3,0m antes e 3,0m após a estação considerada. </w:t>
      </w:r>
    </w:p>
    <w:p w:rsidR="00B936BA" w:rsidRPr="00B936BA" w:rsidRDefault="00B936BA" w:rsidP="00B936BA">
      <w:pPr>
        <w:pStyle w:val="bode"/>
        <w:spacing w:after="240" w:line="360" w:lineRule="auto"/>
        <w:ind w:firstLine="1418"/>
        <w:rPr>
          <w:rFonts w:ascii="Ecofont Vera Sans" w:hAnsi="Ecofont Vera Sans"/>
          <w:b/>
          <w:sz w:val="22"/>
          <w:szCs w:val="22"/>
        </w:rPr>
      </w:pPr>
      <w:r w:rsidRPr="00B936BA">
        <w:rPr>
          <w:rFonts w:ascii="Ecofont Vera Sans" w:hAnsi="Ecofont Vera Sans"/>
          <w:b/>
          <w:sz w:val="22"/>
          <w:szCs w:val="22"/>
        </w:rPr>
        <w:t xml:space="preserve">Grau de degradação da superfície de pavimento de um trecho rodoviário </w:t>
      </w:r>
    </w:p>
    <w:p w:rsidR="003F29C9" w:rsidRPr="00B936BA" w:rsidRDefault="00B936BA" w:rsidP="00B936BA">
      <w:pPr>
        <w:pStyle w:val="bode"/>
        <w:spacing w:after="240" w:line="360" w:lineRule="auto"/>
        <w:ind w:firstLine="1418"/>
        <w:rPr>
          <w:rFonts w:ascii="Ecofont Vera Sans" w:hAnsi="Ecofont Vera Sans"/>
          <w:sz w:val="22"/>
          <w:szCs w:val="22"/>
        </w:rPr>
      </w:pPr>
      <w:r w:rsidRPr="00B936BA">
        <w:rPr>
          <w:rFonts w:ascii="Ecofont Vera Sans" w:hAnsi="Ecofont Vera Sans"/>
          <w:sz w:val="22"/>
          <w:szCs w:val="22"/>
        </w:rPr>
        <w:lastRenderedPageBreak/>
        <w:t>Estado em que se acha a superfície de um pavimento de um trecho rodoviário, expresso com base em um critério que utiliza os resultados dos levantamentos obtidos conforme dispõe a Norma DNIT 007/2003 - PRO.</w:t>
      </w: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  <w:r>
        <w:rPr>
          <w:lang w:eastAsia="pt-BR"/>
        </w:rPr>
        <w:br w:type="page"/>
      </w:r>
    </w:p>
    <w:p w:rsidR="00C97DC9" w:rsidRPr="006518D3" w:rsidRDefault="00C97DC9" w:rsidP="00C97DC9">
      <w:pPr>
        <w:numPr>
          <w:ilvl w:val="0"/>
          <w:numId w:val="3"/>
        </w:numPr>
        <w:ind w:firstLine="567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lastRenderedPageBreak/>
        <w:t>APRESENTAÇÃO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C97DC9" w:rsidRPr="00DD55DE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DD55DE">
        <w:rPr>
          <w:rFonts w:ascii="Ecofont Vera Sans" w:hAnsi="Ecofont Vera Sans" w:cs="Arial"/>
          <w:sz w:val="22"/>
          <w:szCs w:val="22"/>
        </w:rPr>
        <w:t xml:space="preserve">O presente documento tem por objetivo apresentar à Agência Nacional de Transportes Terrestres – ANTT, </w:t>
      </w:r>
      <w:r w:rsidR="00B063D9">
        <w:rPr>
          <w:rFonts w:ascii="Ecofont Vera Sans" w:hAnsi="Ecofont Vera Sans" w:cs="Arial"/>
          <w:sz w:val="22"/>
          <w:szCs w:val="22"/>
        </w:rPr>
        <w:t xml:space="preserve">o </w:t>
      </w:r>
      <w:r w:rsidRPr="00DD55DE">
        <w:rPr>
          <w:rFonts w:ascii="Ecofont Vera Sans" w:hAnsi="Ecofont Vera Sans" w:cs="Arial"/>
          <w:sz w:val="22"/>
          <w:szCs w:val="22"/>
        </w:rPr>
        <w:t xml:space="preserve">Relatório de Monitoração de Pavimento - </w:t>
      </w:r>
      <w:r w:rsidR="006979E1" w:rsidRPr="006979E1">
        <w:rPr>
          <w:rFonts w:ascii="Ecofont Vera Sans" w:hAnsi="Ecofont Vera Sans" w:cs="Arial"/>
          <w:sz w:val="22"/>
          <w:szCs w:val="22"/>
        </w:rPr>
        <w:t xml:space="preserve">Condições </w:t>
      </w:r>
      <w:r w:rsidR="005F5633">
        <w:rPr>
          <w:rFonts w:ascii="Ecofont Vera Sans" w:hAnsi="Ecofont Vera Sans" w:cs="Arial"/>
          <w:sz w:val="22"/>
          <w:szCs w:val="22"/>
        </w:rPr>
        <w:t>de Superfície</w:t>
      </w:r>
      <w:r w:rsidR="006979E1" w:rsidRPr="006979E1">
        <w:rPr>
          <w:rFonts w:ascii="Ecofont Vera Sans" w:hAnsi="Ecofont Vera Sans" w:cs="Arial"/>
          <w:sz w:val="22"/>
          <w:szCs w:val="22"/>
        </w:rPr>
        <w:t xml:space="preserve"> (</w:t>
      </w:r>
      <w:r w:rsidR="003B4B62" w:rsidRPr="003B4B62">
        <w:rPr>
          <w:rFonts w:ascii="Ecofont Vera Sans" w:hAnsi="Ecofont Vera Sans" w:cs="Arial"/>
          <w:sz w:val="22"/>
          <w:szCs w:val="22"/>
        </w:rPr>
        <w:t xml:space="preserve">Percentual de Área Trincada </w:t>
      </w:r>
      <w:r w:rsidR="005F5633">
        <w:rPr>
          <w:rFonts w:ascii="Ecofont Vera Sans" w:hAnsi="Ecofont Vera Sans" w:cs="Arial"/>
          <w:sz w:val="22"/>
          <w:szCs w:val="22"/>
        </w:rPr>
        <w:t>–</w:t>
      </w:r>
      <w:r w:rsidR="003B4B62" w:rsidRPr="003B4B62">
        <w:rPr>
          <w:rFonts w:ascii="Ecofont Vera Sans" w:hAnsi="Ecofont Vera Sans" w:cs="Arial"/>
          <w:sz w:val="22"/>
          <w:szCs w:val="22"/>
        </w:rPr>
        <w:t xml:space="preserve"> TR</w:t>
      </w:r>
      <w:r w:rsidR="005F5633">
        <w:rPr>
          <w:rFonts w:ascii="Ecofont Vera Sans" w:hAnsi="Ecofont Vera Sans" w:cs="Arial"/>
          <w:sz w:val="22"/>
          <w:szCs w:val="22"/>
        </w:rPr>
        <w:t xml:space="preserve">, </w:t>
      </w:r>
      <w:r w:rsidR="005F5633" w:rsidRPr="005F5633">
        <w:rPr>
          <w:rFonts w:ascii="Ecofont Vera Sans" w:hAnsi="Ecofont Vera Sans" w:cs="Arial"/>
          <w:sz w:val="22"/>
          <w:szCs w:val="22"/>
        </w:rPr>
        <w:t>flechas nas trilhas de rodas e áreas afetadas por trincas interligadas</w:t>
      </w:r>
      <w:r w:rsidR="006979E1" w:rsidRPr="006979E1">
        <w:rPr>
          <w:rFonts w:ascii="Ecofont Vera Sans" w:hAnsi="Ecofont Vera Sans" w:cs="Arial"/>
          <w:sz w:val="22"/>
          <w:szCs w:val="22"/>
        </w:rPr>
        <w:t>) -</w:t>
      </w:r>
      <w:r w:rsidRPr="00DD55DE">
        <w:rPr>
          <w:rFonts w:ascii="Ecofont Vera Sans" w:hAnsi="Ecofont Vera Sans" w:cs="Arial"/>
          <w:sz w:val="22"/>
          <w:szCs w:val="22"/>
        </w:rPr>
        <w:t xml:space="preserve"> na </w:t>
      </w:r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BR-XXX/XX, trecho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, km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 ao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 – Concessionária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, referente ao </w:t>
      </w:r>
      <w:r>
        <w:rPr>
          <w:rFonts w:ascii="Ecofont Vera Sans" w:hAnsi="Ecofont Vera Sans" w:cs="Arial"/>
          <w:sz w:val="22"/>
          <w:szCs w:val="22"/>
          <w:highlight w:val="lightGray"/>
        </w:rPr>
        <w:t xml:space="preserve">X </w:t>
      </w:r>
      <w:r w:rsidRPr="00DD55DE">
        <w:rPr>
          <w:rFonts w:ascii="Ecofont Vera Sans" w:hAnsi="Ecofont Vera Sans" w:cs="Arial"/>
          <w:sz w:val="22"/>
          <w:szCs w:val="22"/>
          <w:highlight w:val="lightGray"/>
        </w:rPr>
        <w:t>ano de Concessão</w:t>
      </w:r>
      <w:r w:rsidR="00696CE6">
        <w:rPr>
          <w:rFonts w:ascii="Ecofont Vera Sans" w:hAnsi="Ecofont Vera Sans" w:cs="Arial"/>
          <w:sz w:val="22"/>
          <w:szCs w:val="22"/>
          <w:highlight w:val="lightGray"/>
        </w:rPr>
        <w:t>,</w:t>
      </w:r>
      <w:r w:rsidR="00696CE6">
        <w:rPr>
          <w:rFonts w:ascii="Ecofont Vera Sans" w:hAnsi="Ecofont Vera Sans" w:cs="Arial"/>
          <w:sz w:val="22"/>
          <w:szCs w:val="22"/>
        </w:rPr>
        <w:t xml:space="preserve"> </w:t>
      </w:r>
      <w:r w:rsidR="00696CE6" w:rsidRPr="00696CE6">
        <w:rPr>
          <w:rFonts w:ascii="Ecofont Vera Sans" w:hAnsi="Ecofont Vera Sans" w:cs="Arial"/>
          <w:sz w:val="22"/>
          <w:szCs w:val="22"/>
        </w:rPr>
        <w:t xml:space="preserve">considerando todo </w:t>
      </w:r>
      <w:r w:rsidR="00696CE6" w:rsidRPr="00696CE6">
        <w:rPr>
          <w:rFonts w:ascii="Ecofont Vera Sans" w:hAnsi="Ecofont Vera Sans"/>
          <w:sz w:val="22"/>
          <w:szCs w:val="22"/>
        </w:rPr>
        <w:t xml:space="preserve">o pavimento situado na faixa de domínio, inclusive </w:t>
      </w:r>
      <w:r w:rsidR="00974C25">
        <w:rPr>
          <w:rFonts w:ascii="Ecofont Vera Sans" w:hAnsi="Ecofont Vera Sans"/>
          <w:sz w:val="22"/>
          <w:szCs w:val="22"/>
        </w:rPr>
        <w:t>n</w:t>
      </w:r>
      <w:r w:rsidR="00696CE6" w:rsidRPr="00696CE6">
        <w:rPr>
          <w:rFonts w:ascii="Ecofont Vera Sans" w:hAnsi="Ecofont Vera Sans"/>
          <w:sz w:val="22"/>
          <w:szCs w:val="22"/>
        </w:rPr>
        <w:t>as vias laterais.</w:t>
      </w:r>
    </w:p>
    <w:p w:rsidR="00ED5309" w:rsidRDefault="00ED5309" w:rsidP="00ED530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ED5309">
        <w:rPr>
          <w:rFonts w:ascii="Ecofont Vera Sans" w:hAnsi="Ecofont Vera Sans" w:cs="Arial"/>
          <w:sz w:val="22"/>
          <w:szCs w:val="22"/>
        </w:rPr>
        <w:t>A determinação da condição de superfície do pavimento</w:t>
      </w:r>
      <w:r w:rsidR="00B936BA">
        <w:rPr>
          <w:rFonts w:ascii="Ecofont Vera Sans" w:hAnsi="Ecofont Vera Sans" w:cs="Arial"/>
          <w:sz w:val="22"/>
          <w:szCs w:val="22"/>
        </w:rPr>
        <w:t xml:space="preserve"> </w:t>
      </w:r>
      <w:r w:rsidRPr="00ED5309">
        <w:rPr>
          <w:rFonts w:ascii="Ecofont Vera Sans" w:hAnsi="Ecofont Vera Sans" w:cs="Arial"/>
          <w:sz w:val="22"/>
          <w:szCs w:val="22"/>
        </w:rPr>
        <w:t>foi realizada através dos levantamentos de campo seguindo a norma DNIT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ED5309">
        <w:rPr>
          <w:rFonts w:ascii="Ecofont Vera Sans" w:hAnsi="Ecofont Vera Sans" w:cs="Arial"/>
          <w:sz w:val="22"/>
          <w:szCs w:val="22"/>
        </w:rPr>
        <w:t>007/2003-PRO.</w:t>
      </w:r>
    </w:p>
    <w:p w:rsidR="007933AE" w:rsidRPr="00FD4FDC" w:rsidRDefault="007933AE" w:rsidP="007933AE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241AF3">
        <w:rPr>
          <w:rFonts w:ascii="Ecofont Vera Sans" w:hAnsi="Ecofont Vera Sans" w:cs="Arial"/>
          <w:sz w:val="22"/>
          <w:szCs w:val="22"/>
        </w:rPr>
        <w:t>Todos os dados de monitoração foram atualizados no SIG, conforme previsão contratual.</w:t>
      </w:r>
    </w:p>
    <w:p w:rsidR="007933AE" w:rsidRDefault="007933AE" w:rsidP="00ED530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7933AE" w:rsidRPr="00FD4FDC" w:rsidRDefault="00D505DF" w:rsidP="007933AE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FD4FDC" w:rsidDel="00D505DF">
        <w:rPr>
          <w:rFonts w:ascii="Ecofont Vera Sans" w:hAnsi="Ecofont Vera Sans" w:cs="Arial"/>
          <w:sz w:val="22"/>
          <w:szCs w:val="22"/>
        </w:rPr>
        <w:t xml:space="preserve"> </w:t>
      </w:r>
      <w:r w:rsidR="003011AC">
        <w:rPr>
          <w:rFonts w:ascii="Ecofont Vera Sans" w:hAnsi="Ecofont Vera Sans" w:cs="Arial"/>
          <w:b/>
          <w:sz w:val="24"/>
          <w:szCs w:val="24"/>
        </w:rPr>
        <w:br w:type="page"/>
      </w:r>
    </w:p>
    <w:p w:rsidR="00C97DC9" w:rsidRDefault="00C97DC9" w:rsidP="000E7164">
      <w:pPr>
        <w:spacing w:afterLines="60" w:after="144" w:line="360" w:lineRule="auto"/>
        <w:ind w:left="2835"/>
        <w:jc w:val="both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lastRenderedPageBreak/>
        <w:t>Descrição e Mapa de Localização</w:t>
      </w:r>
    </w:p>
    <w:p w:rsidR="00C97DC9" w:rsidRPr="006518D3" w:rsidRDefault="00C97DC9" w:rsidP="00C97DC9">
      <w:pPr>
        <w:ind w:firstLine="1418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ind w:firstLine="1418"/>
        <w:jc w:val="both"/>
        <w:rPr>
          <w:rFonts w:ascii="Ecofont Vera Sans" w:hAnsi="Ecofont Vera Sans" w:cs="Arial"/>
          <w:i/>
          <w:sz w:val="24"/>
          <w:szCs w:val="24"/>
        </w:rPr>
      </w:pPr>
      <w:r w:rsidRPr="006518D3">
        <w:rPr>
          <w:rFonts w:ascii="Ecofont Vera Sans" w:hAnsi="Ecofont Vera Sans" w:cs="Arial"/>
          <w:i/>
          <w:sz w:val="24"/>
          <w:szCs w:val="24"/>
        </w:rPr>
        <w:tab/>
      </w:r>
      <w:r w:rsidRPr="00426B88">
        <w:rPr>
          <w:rFonts w:ascii="Ecofont Vera Sans" w:hAnsi="Ecofont Vera Sans" w:cs="Arial"/>
          <w:i/>
          <w:sz w:val="22"/>
          <w:szCs w:val="24"/>
          <w:highlight w:val="lightGray"/>
        </w:rPr>
        <w:t>Exemplo:</w:t>
      </w:r>
    </w:p>
    <w:p w:rsidR="00C97DC9" w:rsidRPr="006518D3" w:rsidRDefault="00C97DC9" w:rsidP="00C97DC9">
      <w:pPr>
        <w:pStyle w:val="Default"/>
        <w:ind w:firstLine="1418"/>
        <w:jc w:val="center"/>
        <w:rPr>
          <w:rFonts w:ascii="Ecofont Vera Sans" w:hAnsi="Ecofont Vera Sans"/>
        </w:rPr>
      </w:pPr>
    </w:p>
    <w:p w:rsidR="00C97DC9" w:rsidRPr="006518D3" w:rsidRDefault="004A1B55" w:rsidP="004A1B55">
      <w:pPr>
        <w:pStyle w:val="Default"/>
        <w:jc w:val="center"/>
        <w:rPr>
          <w:rFonts w:ascii="Ecofont Vera Sans" w:hAnsi="Ecofont Vera Sans"/>
        </w:rPr>
      </w:pPr>
      <w:r w:rsidRPr="004A1B55">
        <w:rPr>
          <w:rFonts w:ascii="Ecofont Vera Sans" w:hAnsi="Ecofont Vera Sans"/>
          <w:noProof/>
          <w:lang w:eastAsia="pt-BR"/>
        </w:rPr>
        <w:drawing>
          <wp:inline distT="0" distB="0" distL="0" distR="0" wp14:anchorId="479B025C" wp14:editId="20B66CEC">
            <wp:extent cx="5612130" cy="4481830"/>
            <wp:effectExtent l="76200" t="76200" r="140970" b="128270"/>
            <wp:docPr id="184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7DC9" w:rsidRPr="006518D3" w:rsidRDefault="00C97DC9" w:rsidP="00C97DC9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97DC9" w:rsidRPr="006518D3" w:rsidRDefault="00C97DC9" w:rsidP="00C97DC9">
      <w:pPr>
        <w:spacing w:afterLines="60" w:after="144" w:line="23" w:lineRule="atLeast"/>
        <w:ind w:firstLine="1418"/>
        <w:jc w:val="both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spacing w:afterLines="60" w:after="144" w:line="23" w:lineRule="atLeast"/>
        <w:ind w:firstLine="1418"/>
        <w:jc w:val="both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t>Data de Realização da Inspeção</w:t>
      </w:r>
    </w:p>
    <w:p w:rsidR="00C97DC9" w:rsidRPr="006518D3" w:rsidRDefault="00C97DC9" w:rsidP="00C97DC9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 xml:space="preserve">Os trabalhos de vistoria em campo iniciaram em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de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r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>
        <w:rPr>
          <w:rFonts w:ascii="Ecofont Vera Sans" w:hAnsi="Ecofont Vera Sans" w:cs="Arial"/>
          <w:sz w:val="22"/>
          <w:szCs w:val="22"/>
          <w:highlight w:val="lightGray"/>
        </w:rPr>
        <w:t xml:space="preserve"> de 20XX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e foram concluídos em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de </w:t>
      </w:r>
      <w:proofErr w:type="spellStart"/>
      <w:r>
        <w:rPr>
          <w:rFonts w:ascii="Ecofont Vera Sans" w:hAnsi="Ecofont Vera Sans" w:cs="Arial"/>
          <w:sz w:val="22"/>
          <w:szCs w:val="22"/>
          <w:highlight w:val="lightGray"/>
        </w:rPr>
        <w:t>xxxx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de 20</w:t>
      </w:r>
      <w:r>
        <w:rPr>
          <w:rFonts w:ascii="Ecofont Vera Sans" w:hAnsi="Ecofont Vera Sans" w:cs="Arial"/>
          <w:sz w:val="22"/>
          <w:szCs w:val="22"/>
          <w:highlight w:val="lightGray"/>
        </w:rPr>
        <w:t>XX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>.</w:t>
      </w:r>
    </w:p>
    <w:p w:rsidR="00C97DC9" w:rsidRPr="006518D3" w:rsidRDefault="00C97DC9" w:rsidP="00C97DC9">
      <w:pPr>
        <w:spacing w:afterLines="60" w:after="144" w:line="23" w:lineRule="atLeast"/>
        <w:ind w:firstLine="1775"/>
        <w:jc w:val="both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spacing w:afterLines="60" w:after="144" w:line="23" w:lineRule="atLeast"/>
        <w:ind w:firstLine="1775"/>
        <w:jc w:val="both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t>Equipe Técnica</w:t>
      </w:r>
    </w:p>
    <w:p w:rsidR="00C97DC9" w:rsidRPr="006518D3" w:rsidRDefault="00C97DC9" w:rsidP="00C97DC9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 xml:space="preserve">Os serviços foram realizados pela 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empresa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</w:t>
      </w:r>
      <w:r>
        <w:rPr>
          <w:rFonts w:ascii="Ecofont Vera Sans" w:hAnsi="Ecofont Vera Sans" w:cs="Arial"/>
          <w:sz w:val="22"/>
          <w:szCs w:val="22"/>
          <w:highlight w:val="lightGray"/>
        </w:rPr>
        <w:t>xxxxxx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>,</w:t>
      </w:r>
      <w:r w:rsidRPr="006518D3">
        <w:rPr>
          <w:rFonts w:ascii="Ecofont Vera Sans" w:hAnsi="Ecofont Vera Sans" w:cs="Arial"/>
          <w:sz w:val="22"/>
          <w:szCs w:val="22"/>
        </w:rPr>
        <w:t xml:space="preserve"> conforme ART em anexo, </w:t>
      </w:r>
      <w:r w:rsidR="00A7471C">
        <w:rPr>
          <w:rFonts w:ascii="Ecofont Vera Sans" w:hAnsi="Ecofont Vera Sans" w:cs="Arial"/>
          <w:sz w:val="22"/>
          <w:szCs w:val="22"/>
        </w:rPr>
        <w:t>por meio</w:t>
      </w:r>
      <w:r w:rsidR="00A7471C" w:rsidRPr="006518D3">
        <w:rPr>
          <w:rFonts w:ascii="Ecofont Vera Sans" w:hAnsi="Ecofont Vera Sans" w:cs="Arial"/>
          <w:sz w:val="22"/>
          <w:szCs w:val="22"/>
        </w:rPr>
        <w:t xml:space="preserve"> </w:t>
      </w:r>
      <w:r w:rsidRPr="006518D3">
        <w:rPr>
          <w:rFonts w:ascii="Ecofont Vera Sans" w:hAnsi="Ecofont Vera Sans" w:cs="Arial"/>
          <w:sz w:val="22"/>
          <w:szCs w:val="22"/>
        </w:rPr>
        <w:t>dos seguintes inspetores:</w:t>
      </w:r>
    </w:p>
    <w:p w:rsidR="00C97DC9" w:rsidRPr="006518D3" w:rsidRDefault="00C97DC9" w:rsidP="00C97DC9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  <w:highlight w:val="lightGray"/>
        </w:rPr>
      </w:pP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- Eng. </w:t>
      </w:r>
      <w:proofErr w:type="spellStart"/>
      <w:proofErr w:type="gram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 –</w:t>
      </w:r>
      <w:proofErr w:type="gram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CREA XXX – Inspetor sênior</w:t>
      </w:r>
    </w:p>
    <w:p w:rsidR="00C97DC9" w:rsidRPr="006518D3" w:rsidRDefault="00C97DC9" w:rsidP="00C97DC9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-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– CREA XXX – Assistente Técnico</w:t>
      </w:r>
    </w:p>
    <w:p w:rsidR="00C97DC9" w:rsidRDefault="00C97DC9" w:rsidP="00C97DC9">
      <w:pPr>
        <w:spacing w:afterLines="60" w:after="144" w:line="360" w:lineRule="auto"/>
        <w:ind w:left="357" w:firstLine="567"/>
        <w:jc w:val="both"/>
        <w:rPr>
          <w:rFonts w:ascii="Ecofont Vera Sans" w:hAnsi="Ecofont Vera Sans" w:cs="Arial"/>
          <w:sz w:val="22"/>
          <w:szCs w:val="22"/>
        </w:rPr>
      </w:pPr>
    </w:p>
    <w:p w:rsidR="00C97DC9" w:rsidRPr="006518D3" w:rsidRDefault="00C97DC9" w:rsidP="00C97DC9">
      <w:pPr>
        <w:numPr>
          <w:ilvl w:val="0"/>
          <w:numId w:val="3"/>
        </w:numPr>
        <w:ind w:firstLine="567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lastRenderedPageBreak/>
        <w:t xml:space="preserve">METODOLOGIA </w:t>
      </w:r>
      <w:r>
        <w:rPr>
          <w:rFonts w:ascii="Ecofont Vera Sans" w:hAnsi="Ecofont Vera Sans" w:cs="Arial"/>
          <w:b/>
          <w:sz w:val="24"/>
          <w:szCs w:val="24"/>
        </w:rPr>
        <w:t>DE AVALIAÇÃO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3B4B62" w:rsidRPr="003B4B62" w:rsidRDefault="003B4B62" w:rsidP="003B4B62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3B4B62">
        <w:rPr>
          <w:rFonts w:ascii="Ecofont Vera Sans" w:hAnsi="Ecofont Vera Sans" w:cs="Arial"/>
          <w:sz w:val="22"/>
          <w:szCs w:val="22"/>
        </w:rPr>
        <w:t>A determinação da condição de superfície do pavimento foi realizada através do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levantamento visual, seguindo a norma DNIT 007/2003–PRO.</w:t>
      </w:r>
    </w:p>
    <w:p w:rsidR="003B4B62" w:rsidRDefault="003B4B62" w:rsidP="003B4B62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3B4B62">
        <w:rPr>
          <w:rFonts w:ascii="Ecofont Vera Sans" w:hAnsi="Ecofont Vera Sans" w:cs="Arial"/>
          <w:sz w:val="22"/>
          <w:szCs w:val="22"/>
        </w:rPr>
        <w:t>A norma DNIT 007/2003–PRO fixa as condições exigíveis no “</w:t>
      </w:r>
      <w:r w:rsidRPr="000E7164">
        <w:rPr>
          <w:rFonts w:ascii="Ecofont Vera Sans" w:hAnsi="Ecofont Vera Sans" w:cs="Arial"/>
          <w:i/>
          <w:sz w:val="22"/>
          <w:szCs w:val="22"/>
        </w:rPr>
        <w:t xml:space="preserve">Levantamento para avaliação da condição de superfície de </w:t>
      </w:r>
      <w:proofErr w:type="spellStart"/>
      <w:r w:rsidRPr="000E7164">
        <w:rPr>
          <w:rFonts w:ascii="Ecofont Vera Sans" w:hAnsi="Ecofont Vera Sans" w:cs="Arial"/>
          <w:i/>
          <w:sz w:val="22"/>
          <w:szCs w:val="22"/>
        </w:rPr>
        <w:t>subtrechos</w:t>
      </w:r>
      <w:proofErr w:type="spellEnd"/>
      <w:r w:rsidRPr="000E7164">
        <w:rPr>
          <w:rFonts w:ascii="Ecofont Vera Sans" w:hAnsi="Ecofont Vera Sans" w:cs="Arial"/>
          <w:i/>
          <w:sz w:val="22"/>
          <w:szCs w:val="22"/>
        </w:rPr>
        <w:t xml:space="preserve"> homogêneos, dentro de um trecho considerado homogêneo, de rodovias de pavimentos flexíveis e </w:t>
      </w:r>
      <w:proofErr w:type="spellStart"/>
      <w:r w:rsidR="00E96B78">
        <w:rPr>
          <w:rFonts w:ascii="Ecofont Vera Sans" w:hAnsi="Ecofont Vera Sans" w:cs="Arial"/>
          <w:i/>
          <w:sz w:val="22"/>
          <w:szCs w:val="22"/>
        </w:rPr>
        <w:t>semi-</w:t>
      </w:r>
      <w:r w:rsidR="00E96B78" w:rsidRPr="000E7164">
        <w:rPr>
          <w:rFonts w:ascii="Ecofont Vera Sans" w:hAnsi="Ecofont Vera Sans" w:cs="Arial"/>
          <w:i/>
          <w:sz w:val="22"/>
          <w:szCs w:val="22"/>
        </w:rPr>
        <w:t>rígidos</w:t>
      </w:r>
      <w:proofErr w:type="spellEnd"/>
      <w:r w:rsidRPr="000E7164">
        <w:rPr>
          <w:rFonts w:ascii="Ecofont Vera Sans" w:hAnsi="Ecofont Vera Sans" w:cs="Arial"/>
          <w:i/>
          <w:sz w:val="22"/>
          <w:szCs w:val="22"/>
        </w:rPr>
        <w:t xml:space="preserve"> para utilização na gerência de pavimentos e nos estudos e projetos</w:t>
      </w:r>
      <w:r w:rsidRPr="003B4B62">
        <w:rPr>
          <w:rFonts w:ascii="Ecofont Vera Sans" w:hAnsi="Ecofont Vera Sans" w:cs="Arial"/>
          <w:sz w:val="22"/>
          <w:szCs w:val="22"/>
        </w:rPr>
        <w:t>”, com vistas à determinação do grau de degradação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dos pavimentos.</w:t>
      </w:r>
    </w:p>
    <w:p w:rsidR="003B4B62" w:rsidRDefault="00EB637A" w:rsidP="003B4B62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O procedimento definido na norma DNIT 007/2003 – PRO, determina extensão máxima de segmento homogêneo de 300 m a 20 km, diferente da segmentação limitada no PER. Assim, para atender </w:t>
      </w:r>
      <w:r w:rsidR="00931B7D">
        <w:rPr>
          <w:rFonts w:ascii="Ecofont Vera Sans" w:hAnsi="Ecofont Vera Sans" w:cs="Arial"/>
          <w:sz w:val="22"/>
          <w:szCs w:val="22"/>
        </w:rPr>
        <w:t>às</w:t>
      </w:r>
      <w:r>
        <w:rPr>
          <w:rFonts w:ascii="Ecofont Vera Sans" w:hAnsi="Ecofont Vera Sans" w:cs="Arial"/>
          <w:sz w:val="22"/>
          <w:szCs w:val="22"/>
        </w:rPr>
        <w:t xml:space="preserve"> especificações, os segmentos homogêneos serão limitados conforme o PER, em 1 km.</w:t>
      </w:r>
    </w:p>
    <w:p w:rsidR="00B90FAC" w:rsidRDefault="00B90FAC" w:rsidP="00B90FAC">
      <w:pPr>
        <w:spacing w:afterLines="60" w:after="144" w:line="360" w:lineRule="auto"/>
        <w:ind w:left="708" w:firstLine="708"/>
        <w:jc w:val="both"/>
        <w:rPr>
          <w:rFonts w:ascii="Ecofont Vera Sans" w:hAnsi="Ecofont Vera Sans" w:cs="Arial"/>
          <w:sz w:val="22"/>
          <w:szCs w:val="22"/>
        </w:rPr>
      </w:pPr>
    </w:p>
    <w:p w:rsidR="00B90FAC" w:rsidRPr="00B90FAC" w:rsidRDefault="00B90FAC" w:rsidP="00B90FAC">
      <w:pPr>
        <w:spacing w:afterLines="60" w:after="144" w:line="360" w:lineRule="auto"/>
        <w:ind w:left="708" w:firstLine="708"/>
        <w:jc w:val="both"/>
        <w:rPr>
          <w:rFonts w:ascii="Ecofont Vera Sans" w:hAnsi="Ecofont Vera Sans" w:cs="Arial"/>
          <w:b/>
          <w:sz w:val="22"/>
          <w:szCs w:val="22"/>
        </w:rPr>
      </w:pPr>
      <w:r w:rsidRPr="00B90FAC">
        <w:rPr>
          <w:rFonts w:ascii="Ecofont Vera Sans" w:hAnsi="Ecofont Vera Sans" w:cs="Arial"/>
          <w:b/>
          <w:sz w:val="22"/>
          <w:szCs w:val="22"/>
        </w:rPr>
        <w:t>Metodologia</w:t>
      </w:r>
    </w:p>
    <w:p w:rsidR="00B90FAC" w:rsidRPr="00B90FAC" w:rsidRDefault="00F24E98" w:rsidP="00B90FAC">
      <w:pPr>
        <w:pStyle w:val="PargrafodaLista"/>
        <w:numPr>
          <w:ilvl w:val="0"/>
          <w:numId w:val="24"/>
        </w:numPr>
        <w:spacing w:afterLines="60" w:after="144" w:line="360" w:lineRule="auto"/>
        <w:jc w:val="both"/>
        <w:rPr>
          <w:rFonts w:ascii="Ecofont Vera Sans" w:hAnsi="Ecofont Vera Sans" w:cs="Arial"/>
          <w:sz w:val="22"/>
          <w:szCs w:val="22"/>
        </w:rPr>
      </w:pPr>
      <w:proofErr w:type="spellStart"/>
      <w:r>
        <w:rPr>
          <w:rFonts w:ascii="Ecofont Vera Sans" w:hAnsi="Ecofont Vera Sans" w:cs="Arial"/>
          <w:sz w:val="22"/>
          <w:szCs w:val="22"/>
        </w:rPr>
        <w:t>Subtrechos</w:t>
      </w:r>
      <w:proofErr w:type="spellEnd"/>
      <w:r>
        <w:rPr>
          <w:rFonts w:ascii="Ecofont Vera Sans" w:hAnsi="Ecofont Vera Sans" w:cs="Arial"/>
          <w:sz w:val="22"/>
          <w:szCs w:val="22"/>
        </w:rPr>
        <w:t xml:space="preserve"> homogêneos</w:t>
      </w:r>
    </w:p>
    <w:p w:rsidR="006054DC" w:rsidRDefault="00B90FAC" w:rsidP="006054D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90FAC">
        <w:rPr>
          <w:rFonts w:ascii="Ecofont Vera Sans" w:hAnsi="Ecofont Vera Sans" w:cs="Arial"/>
          <w:sz w:val="22"/>
          <w:szCs w:val="22"/>
        </w:rPr>
        <w:t>Primeiramente</w:t>
      </w:r>
      <w:r w:rsidR="006054DC">
        <w:rPr>
          <w:rFonts w:ascii="Ecofont Vera Sans" w:hAnsi="Ecofont Vera Sans" w:cs="Arial"/>
          <w:sz w:val="22"/>
          <w:szCs w:val="22"/>
        </w:rPr>
        <w:t xml:space="preserve">, </w:t>
      </w:r>
      <w:r w:rsidR="006054DC" w:rsidRPr="006054DC">
        <w:rPr>
          <w:rFonts w:ascii="Ecofont Vera Sans" w:hAnsi="Ecofont Vera Sans" w:cs="Arial"/>
          <w:sz w:val="22"/>
          <w:szCs w:val="22"/>
        </w:rPr>
        <w:t xml:space="preserve">identificaram-se os trechos do </w:t>
      </w:r>
      <w:r w:rsidR="006054DC" w:rsidRPr="00E95432">
        <w:rPr>
          <w:rFonts w:ascii="Ecofont Vera Sans" w:hAnsi="Ecofont Vera Sans" w:cs="Arial"/>
          <w:sz w:val="22"/>
          <w:szCs w:val="22"/>
        </w:rPr>
        <w:t>Plano Nacional de Viação (PNV)</w:t>
      </w:r>
      <w:r w:rsidR="006054DC" w:rsidRPr="006054DC">
        <w:rPr>
          <w:rFonts w:ascii="Ecofont Vera Sans" w:hAnsi="Ecofont Vera Sans" w:cs="Arial"/>
          <w:sz w:val="22"/>
          <w:szCs w:val="22"/>
        </w:rPr>
        <w:t xml:space="preserve"> da malha a</w:t>
      </w:r>
      <w:r w:rsidR="006054DC">
        <w:rPr>
          <w:rFonts w:ascii="Ecofont Vera Sans" w:hAnsi="Ecofont Vera Sans" w:cs="Arial"/>
          <w:sz w:val="22"/>
          <w:szCs w:val="22"/>
        </w:rPr>
        <w:t xml:space="preserve"> </w:t>
      </w:r>
      <w:r w:rsidR="006054DC" w:rsidRPr="006054DC">
        <w:rPr>
          <w:rFonts w:ascii="Ecofont Vera Sans" w:hAnsi="Ecofont Vera Sans" w:cs="Arial"/>
          <w:sz w:val="22"/>
          <w:szCs w:val="22"/>
        </w:rPr>
        <w:t>ser levantada</w:t>
      </w:r>
      <w:r w:rsidR="006054DC">
        <w:rPr>
          <w:rFonts w:ascii="Ecofont Vera Sans" w:hAnsi="Ecofont Vera Sans" w:cs="Arial"/>
          <w:sz w:val="22"/>
          <w:szCs w:val="22"/>
        </w:rPr>
        <w:t>.</w:t>
      </w:r>
      <w:r w:rsidRPr="00B90FAC">
        <w:rPr>
          <w:rFonts w:ascii="Ecofont Vera Sans" w:hAnsi="Ecofont Vera Sans" w:cs="Arial"/>
          <w:sz w:val="22"/>
          <w:szCs w:val="22"/>
        </w:rPr>
        <w:t xml:space="preserve"> </w:t>
      </w:r>
    </w:p>
    <w:p w:rsidR="00B90FAC" w:rsidRPr="00B90FAC" w:rsidRDefault="006054DC" w:rsidP="006054D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Em seguida, </w:t>
      </w:r>
      <w:r w:rsidRPr="006054DC">
        <w:rPr>
          <w:rFonts w:ascii="Ecofont Vera Sans" w:hAnsi="Ecofont Vera Sans" w:cs="Arial"/>
          <w:sz w:val="22"/>
          <w:szCs w:val="22"/>
        </w:rPr>
        <w:t>dividi</w:t>
      </w:r>
      <w:r>
        <w:rPr>
          <w:rFonts w:ascii="Ecofont Vera Sans" w:hAnsi="Ecofont Vera Sans" w:cs="Arial"/>
          <w:sz w:val="22"/>
          <w:szCs w:val="22"/>
        </w:rPr>
        <w:t>u-se</w:t>
      </w:r>
      <w:r w:rsidRPr="006054DC">
        <w:rPr>
          <w:rFonts w:ascii="Ecofont Vera Sans" w:hAnsi="Ecofont Vera Sans" w:cs="Arial"/>
          <w:sz w:val="22"/>
          <w:szCs w:val="22"/>
        </w:rPr>
        <w:t xml:space="preserve"> cada trecho unitário do PNV em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Pr="006054DC">
        <w:rPr>
          <w:rFonts w:ascii="Ecofont Vera Sans" w:hAnsi="Ecofont Vera Sans" w:cs="Arial"/>
          <w:sz w:val="22"/>
          <w:szCs w:val="22"/>
        </w:rPr>
        <w:t>subtrechos</w:t>
      </w:r>
      <w:proofErr w:type="spellEnd"/>
      <w:r w:rsidRPr="006054DC">
        <w:rPr>
          <w:rFonts w:ascii="Ecofont Vera Sans" w:hAnsi="Ecofont Vera Sans" w:cs="Arial"/>
          <w:sz w:val="22"/>
          <w:szCs w:val="22"/>
        </w:rPr>
        <w:t xml:space="preserve"> homogêneos quanto à condição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6054DC">
        <w:rPr>
          <w:rFonts w:ascii="Ecofont Vera Sans" w:hAnsi="Ecofont Vera Sans" w:cs="Arial"/>
          <w:sz w:val="22"/>
          <w:szCs w:val="22"/>
        </w:rPr>
        <w:t>de superfície do pavimento.</w:t>
      </w:r>
      <w:r w:rsidR="00B90FAC" w:rsidRPr="00B90FAC">
        <w:rPr>
          <w:rFonts w:ascii="Ecofont Vera Sans" w:hAnsi="Ecofont Vera Sans" w:cs="Arial"/>
          <w:sz w:val="22"/>
          <w:szCs w:val="22"/>
        </w:rPr>
        <w:t xml:space="preserve"> A escolha dos </w:t>
      </w:r>
      <w:proofErr w:type="spellStart"/>
      <w:r w:rsidR="00B90FAC" w:rsidRPr="00B90FAC">
        <w:rPr>
          <w:rFonts w:ascii="Ecofont Vera Sans" w:hAnsi="Ecofont Vera Sans" w:cs="Arial"/>
          <w:sz w:val="22"/>
          <w:szCs w:val="22"/>
        </w:rPr>
        <w:t>subtrechos</w:t>
      </w:r>
      <w:proofErr w:type="spellEnd"/>
      <w:r w:rsidR="00B90FAC" w:rsidRPr="00B90FAC">
        <w:rPr>
          <w:rFonts w:ascii="Ecofont Vera Sans" w:hAnsi="Ecofont Vera Sans" w:cs="Arial"/>
          <w:sz w:val="22"/>
          <w:szCs w:val="22"/>
        </w:rPr>
        <w:t xml:space="preserve"> homogêneos foi feita visualmente pelo engenheiro (empresa responsável pelo relatório), não havendo necessidade de utilização de qualquer tipo de equipamento.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6054DC">
        <w:rPr>
          <w:rFonts w:ascii="Ecofont Vera Sans" w:hAnsi="Ecofont Vera Sans" w:cs="Arial"/>
          <w:sz w:val="22"/>
          <w:szCs w:val="22"/>
        </w:rPr>
        <w:t>A extensão máxima de cada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Pr="006054DC">
        <w:rPr>
          <w:rFonts w:ascii="Ecofont Vera Sans" w:hAnsi="Ecofont Vera Sans" w:cs="Arial"/>
          <w:sz w:val="22"/>
          <w:szCs w:val="22"/>
        </w:rPr>
        <w:t>subtrecho</w:t>
      </w:r>
      <w:proofErr w:type="spellEnd"/>
      <w:r w:rsidRPr="006054DC">
        <w:rPr>
          <w:rFonts w:ascii="Ecofont Vera Sans" w:hAnsi="Ecofont Vera Sans" w:cs="Arial"/>
          <w:sz w:val="22"/>
          <w:szCs w:val="22"/>
        </w:rPr>
        <w:t xml:space="preserve"> deve ser de </w:t>
      </w:r>
      <w:r w:rsidR="00EB637A">
        <w:rPr>
          <w:rFonts w:ascii="Ecofont Vera Sans" w:hAnsi="Ecofont Vera Sans" w:cs="Arial"/>
          <w:sz w:val="22"/>
          <w:szCs w:val="22"/>
        </w:rPr>
        <w:t>1</w:t>
      </w:r>
      <w:r w:rsidR="00EB637A" w:rsidRPr="006054DC">
        <w:rPr>
          <w:rFonts w:ascii="Ecofont Vera Sans" w:hAnsi="Ecofont Vera Sans" w:cs="Arial"/>
          <w:sz w:val="22"/>
          <w:szCs w:val="22"/>
        </w:rPr>
        <w:t xml:space="preserve"> </w:t>
      </w:r>
      <w:r w:rsidRPr="006054DC">
        <w:rPr>
          <w:rFonts w:ascii="Ecofont Vera Sans" w:hAnsi="Ecofont Vera Sans" w:cs="Arial"/>
          <w:sz w:val="22"/>
          <w:szCs w:val="22"/>
        </w:rPr>
        <w:t>km</w:t>
      </w:r>
      <w:r w:rsidR="00EB637A">
        <w:rPr>
          <w:rFonts w:ascii="Ecofont Vera Sans" w:hAnsi="Ecofont Vera Sans" w:cs="Arial"/>
          <w:sz w:val="22"/>
          <w:szCs w:val="22"/>
        </w:rPr>
        <w:t>.</w:t>
      </w:r>
      <w:r w:rsidRPr="006054DC">
        <w:rPr>
          <w:rFonts w:ascii="Ecofont Vera Sans" w:hAnsi="Ecofont Vera Sans" w:cs="Arial"/>
          <w:sz w:val="22"/>
          <w:szCs w:val="22"/>
        </w:rPr>
        <w:t xml:space="preserve"> </w:t>
      </w:r>
    </w:p>
    <w:p w:rsidR="00E95432" w:rsidRDefault="00E95432" w:rsidP="00B90FA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E95432">
        <w:rPr>
          <w:rFonts w:ascii="Ecofont Vera Sans" w:hAnsi="Ecofont Vera Sans" w:cs="Arial"/>
          <w:sz w:val="22"/>
          <w:szCs w:val="22"/>
        </w:rPr>
        <w:t>Os segmentos amostrados foram definidos conforme o Plano Nacional de Viação (PNV) e apresentados às Unidades Regionais para aprovação, sendo que os levantamentos somente foram executados após aceitação dos locais pela ANTT</w:t>
      </w:r>
      <w:r w:rsidR="00D505DF">
        <w:rPr>
          <w:rFonts w:ascii="Ecofont Vera Sans" w:hAnsi="Ecofont Vera Sans" w:cs="Arial"/>
          <w:sz w:val="22"/>
          <w:szCs w:val="22"/>
        </w:rPr>
        <w:t>, para os anos subsequentes estes segmentos podem ser mantidos a menos que a ANTT solicite previamente alguma alteração</w:t>
      </w:r>
      <w:r w:rsidRPr="00E95432">
        <w:rPr>
          <w:rFonts w:ascii="Ecofont Vera Sans" w:hAnsi="Ecofont Vera Sans" w:cs="Arial"/>
          <w:sz w:val="22"/>
          <w:szCs w:val="22"/>
        </w:rPr>
        <w:t>.</w:t>
      </w:r>
    </w:p>
    <w:p w:rsidR="00B90FAC" w:rsidRDefault="00B90FAC" w:rsidP="00B90FA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90FAC">
        <w:rPr>
          <w:rFonts w:ascii="Ecofont Vera Sans" w:hAnsi="Ecofont Vera Sans" w:cs="Arial"/>
          <w:sz w:val="22"/>
          <w:szCs w:val="22"/>
        </w:rPr>
        <w:t xml:space="preserve">Foram identificados três </w:t>
      </w:r>
      <w:proofErr w:type="spellStart"/>
      <w:r w:rsidRPr="00B90FAC">
        <w:rPr>
          <w:rFonts w:ascii="Ecofont Vera Sans" w:hAnsi="Ecofont Vera Sans" w:cs="Arial"/>
          <w:sz w:val="22"/>
          <w:szCs w:val="22"/>
        </w:rPr>
        <w:t>subtrechos</w:t>
      </w:r>
      <w:proofErr w:type="spellEnd"/>
      <w:r w:rsidRPr="00B90FAC">
        <w:rPr>
          <w:rFonts w:ascii="Ecofont Vera Sans" w:hAnsi="Ecofont Vera Sans" w:cs="Arial"/>
          <w:sz w:val="22"/>
          <w:szCs w:val="22"/>
        </w:rPr>
        <w:t xml:space="preserve"> homogêneos de 100</w:t>
      </w:r>
      <w:r w:rsidR="00F24E98">
        <w:rPr>
          <w:rFonts w:ascii="Ecofont Vera Sans" w:hAnsi="Ecofont Vera Sans" w:cs="Arial"/>
          <w:sz w:val="22"/>
          <w:szCs w:val="22"/>
        </w:rPr>
        <w:t xml:space="preserve"> </w:t>
      </w:r>
      <w:r w:rsidRPr="00B90FAC">
        <w:rPr>
          <w:rFonts w:ascii="Ecofont Vera Sans" w:hAnsi="Ecofont Vera Sans" w:cs="Arial"/>
          <w:sz w:val="22"/>
          <w:szCs w:val="22"/>
        </w:rPr>
        <w:t xml:space="preserve">m para cada </w:t>
      </w:r>
      <w:proofErr w:type="spellStart"/>
      <w:r w:rsidRPr="00B90FAC">
        <w:rPr>
          <w:rFonts w:ascii="Ecofont Vera Sans" w:hAnsi="Ecofont Vera Sans" w:cs="Arial"/>
          <w:sz w:val="22"/>
          <w:szCs w:val="22"/>
        </w:rPr>
        <w:t>subtrecho</w:t>
      </w:r>
      <w:proofErr w:type="spellEnd"/>
      <w:r w:rsidRPr="00B90FAC">
        <w:rPr>
          <w:rFonts w:ascii="Ecofont Vera Sans" w:hAnsi="Ecofont Vera Sans" w:cs="Arial"/>
          <w:sz w:val="22"/>
          <w:szCs w:val="22"/>
        </w:rPr>
        <w:t xml:space="preserve"> homogêneo, locados no início, meio e fim do segmento</w:t>
      </w:r>
      <w:r w:rsidR="00C50BF0">
        <w:rPr>
          <w:rFonts w:ascii="Ecofont Vera Sans" w:hAnsi="Ecofont Vera Sans" w:cs="Arial"/>
          <w:sz w:val="22"/>
          <w:szCs w:val="22"/>
        </w:rPr>
        <w:t xml:space="preserve">, </w:t>
      </w:r>
      <w:r w:rsidR="00C50BF0" w:rsidRPr="00C50BF0">
        <w:rPr>
          <w:rFonts w:ascii="Ecofont Vera Sans" w:hAnsi="Ecofont Vera Sans" w:cs="Arial"/>
          <w:sz w:val="22"/>
          <w:szCs w:val="22"/>
        </w:rPr>
        <w:t>a partir do marco quilométrico mais próximo, ou qualquer outra referência permanente, no caso da não existência do marco</w:t>
      </w:r>
      <w:r w:rsidRPr="00B90FAC">
        <w:rPr>
          <w:rFonts w:ascii="Ecofont Vera Sans" w:hAnsi="Ecofont Vera Sans" w:cs="Arial"/>
          <w:sz w:val="22"/>
          <w:szCs w:val="22"/>
        </w:rPr>
        <w:t>.</w:t>
      </w:r>
    </w:p>
    <w:p w:rsidR="000F0171" w:rsidRDefault="000F0171" w:rsidP="000F0171">
      <w:pPr>
        <w:ind w:firstLine="567"/>
        <w:rPr>
          <w:rFonts w:ascii="Ecofont Vera Sans" w:hAnsi="Ecofont Vera Sans" w:cs="Arial"/>
          <w:i/>
          <w:sz w:val="22"/>
          <w:szCs w:val="22"/>
          <w:highlight w:val="lightGray"/>
        </w:rPr>
      </w:pPr>
    </w:p>
    <w:p w:rsidR="00B90FAC" w:rsidRDefault="00B90FAC" w:rsidP="00B90FAC">
      <w:pPr>
        <w:pStyle w:val="PargrafodaLista"/>
        <w:numPr>
          <w:ilvl w:val="0"/>
          <w:numId w:val="24"/>
        </w:numPr>
        <w:spacing w:afterLines="60" w:after="144"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B90FAC">
        <w:rPr>
          <w:rFonts w:ascii="Ecofont Vera Sans" w:hAnsi="Ecofont Vera Sans" w:cs="Arial"/>
          <w:sz w:val="22"/>
          <w:szCs w:val="22"/>
        </w:rPr>
        <w:t xml:space="preserve">Inventário de defeitos das superfícies de avaliação em </w:t>
      </w:r>
      <w:proofErr w:type="spellStart"/>
      <w:r w:rsidRPr="00B90FAC">
        <w:rPr>
          <w:rFonts w:ascii="Ecofont Vera Sans" w:hAnsi="Ecofont Vera Sans" w:cs="Arial"/>
          <w:sz w:val="22"/>
          <w:szCs w:val="22"/>
        </w:rPr>
        <w:t>subtrechos</w:t>
      </w:r>
      <w:proofErr w:type="spellEnd"/>
      <w:r w:rsidRPr="00B90FAC">
        <w:rPr>
          <w:rFonts w:ascii="Ecofont Vera Sans" w:hAnsi="Ecofont Vera Sans" w:cs="Arial"/>
          <w:sz w:val="22"/>
          <w:szCs w:val="22"/>
        </w:rPr>
        <w:t xml:space="preserve"> homogêneos </w:t>
      </w:r>
    </w:p>
    <w:p w:rsidR="00B90FAC" w:rsidRPr="00B90FAC" w:rsidRDefault="00B90FAC" w:rsidP="00B90FA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90FAC">
        <w:rPr>
          <w:rFonts w:ascii="Ecofont Vera Sans" w:hAnsi="Ecofont Vera Sans" w:cs="Arial"/>
          <w:sz w:val="22"/>
          <w:szCs w:val="22"/>
        </w:rPr>
        <w:t xml:space="preserve">Para o inventário dos defeitos, o primeiro passo consiste em marcar, nos </w:t>
      </w:r>
      <w:proofErr w:type="spellStart"/>
      <w:r w:rsidRPr="00B90FAC">
        <w:rPr>
          <w:rFonts w:ascii="Ecofont Vera Sans" w:hAnsi="Ecofont Vera Sans" w:cs="Arial"/>
          <w:sz w:val="22"/>
          <w:szCs w:val="22"/>
        </w:rPr>
        <w:t>subtrechos</w:t>
      </w:r>
      <w:proofErr w:type="spellEnd"/>
      <w:r w:rsidRPr="00B90FAC">
        <w:rPr>
          <w:rFonts w:ascii="Ecofont Vera Sans" w:hAnsi="Ecofont Vera Sans" w:cs="Arial"/>
          <w:sz w:val="22"/>
          <w:szCs w:val="22"/>
        </w:rPr>
        <w:t xml:space="preserve"> homogêneos, seis superfícies de avaliação distribuídas duas a duas, ao longo dos três segmentos de 100 m, designadas de A </w:t>
      </w:r>
      <w:proofErr w:type="spellStart"/>
      <w:r w:rsidRPr="00B90FAC">
        <w:rPr>
          <w:rFonts w:ascii="Ecofont Vera Sans" w:hAnsi="Ecofont Vera Sans" w:cs="Arial"/>
          <w:sz w:val="22"/>
          <w:szCs w:val="22"/>
        </w:rPr>
        <w:t>a</w:t>
      </w:r>
      <w:proofErr w:type="spellEnd"/>
      <w:r w:rsidRPr="00B90FAC">
        <w:rPr>
          <w:rFonts w:ascii="Ecofont Vera Sans" w:hAnsi="Ecofont Vera Sans" w:cs="Arial"/>
          <w:sz w:val="22"/>
          <w:szCs w:val="22"/>
        </w:rPr>
        <w:t xml:space="preserve"> F, nas escalas longitudinais e transversais definidas (uma divisão do gráfico correspondente a 0,25 m de via).</w:t>
      </w:r>
    </w:p>
    <w:p w:rsidR="00B90FAC" w:rsidRPr="00B90FAC" w:rsidRDefault="00B90FAC" w:rsidP="00B90FA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90FAC">
        <w:rPr>
          <w:rFonts w:ascii="Ecofont Vera Sans" w:hAnsi="Ecofont Vera Sans" w:cs="Arial"/>
          <w:sz w:val="22"/>
          <w:szCs w:val="22"/>
        </w:rPr>
        <w:t>Os defeitos descritos foram convenientemente inventariados e transcritos na ficha de levantamento de campo</w:t>
      </w:r>
      <w:r w:rsidR="00C50BF0">
        <w:rPr>
          <w:rFonts w:ascii="Ecofont Vera Sans" w:hAnsi="Ecofont Vera Sans" w:cs="Arial"/>
          <w:sz w:val="22"/>
          <w:szCs w:val="22"/>
        </w:rPr>
        <w:t xml:space="preserve"> (</w:t>
      </w:r>
      <w:r w:rsidR="00C50BF0" w:rsidRPr="00C50BF0">
        <w:rPr>
          <w:rFonts w:ascii="Ecofont Vera Sans" w:hAnsi="Ecofont Vera Sans" w:cs="Arial"/>
          <w:sz w:val="22"/>
          <w:szCs w:val="22"/>
        </w:rPr>
        <w:t xml:space="preserve">Anexo C – Norma DNIT </w:t>
      </w:r>
      <w:r w:rsidR="00C50BF0" w:rsidRPr="003B4B62">
        <w:rPr>
          <w:rFonts w:ascii="Ecofont Vera Sans" w:hAnsi="Ecofont Vera Sans" w:cs="Arial"/>
          <w:sz w:val="22"/>
          <w:szCs w:val="22"/>
        </w:rPr>
        <w:t>007/2003–PRO</w:t>
      </w:r>
      <w:r w:rsidR="00C50BF0">
        <w:rPr>
          <w:rFonts w:ascii="Ecofont Vera Sans" w:hAnsi="Ecofont Vera Sans" w:cs="Arial"/>
          <w:sz w:val="22"/>
          <w:szCs w:val="22"/>
        </w:rPr>
        <w:t>)</w:t>
      </w:r>
      <w:r w:rsidRPr="00B90FAC">
        <w:rPr>
          <w:rFonts w:ascii="Ecofont Vera Sans" w:hAnsi="Ecofont Vera Sans" w:cs="Arial"/>
          <w:sz w:val="22"/>
          <w:szCs w:val="22"/>
        </w:rPr>
        <w:t xml:space="preserve">. Esta ficha consiste de uma tabela, onde são registrados dados numéricos correspondentes às áreas levantadas dentro </w:t>
      </w:r>
      <w:r w:rsidR="00C50BF0">
        <w:rPr>
          <w:rFonts w:ascii="Ecofont Vera Sans" w:hAnsi="Ecofont Vera Sans" w:cs="Arial"/>
          <w:sz w:val="22"/>
          <w:szCs w:val="22"/>
        </w:rPr>
        <w:t>de cada superfície de avaliação.</w:t>
      </w:r>
    </w:p>
    <w:p w:rsidR="00A52CC8" w:rsidRDefault="00B90FAC" w:rsidP="00A52CC8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90FAC">
        <w:rPr>
          <w:rFonts w:ascii="Ecofont Vera Sans" w:hAnsi="Ecofont Vera Sans" w:cs="Arial"/>
          <w:sz w:val="22"/>
          <w:szCs w:val="22"/>
        </w:rPr>
        <w:t xml:space="preserve">A numeração dos defeitos dentro das superfícies avaliadas (A </w:t>
      </w:r>
      <w:proofErr w:type="spellStart"/>
      <w:r w:rsidRPr="00B90FAC">
        <w:rPr>
          <w:rFonts w:ascii="Ecofont Vera Sans" w:hAnsi="Ecofont Vera Sans" w:cs="Arial"/>
          <w:sz w:val="22"/>
          <w:szCs w:val="22"/>
        </w:rPr>
        <w:t>a</w:t>
      </w:r>
      <w:proofErr w:type="spellEnd"/>
      <w:r w:rsidRPr="00B90FAC">
        <w:rPr>
          <w:rFonts w:ascii="Ecofont Vera Sans" w:hAnsi="Ecofont Vera Sans" w:cs="Arial"/>
          <w:sz w:val="22"/>
          <w:szCs w:val="22"/>
        </w:rPr>
        <w:t xml:space="preserve"> F), foram marcadas na </w:t>
      </w:r>
      <w:r w:rsidR="00A52CC8">
        <w:rPr>
          <w:rFonts w:ascii="Ecofont Vera Sans" w:hAnsi="Ecofont Vera Sans" w:cs="Arial"/>
          <w:sz w:val="22"/>
          <w:szCs w:val="22"/>
        </w:rPr>
        <w:t>pista, por meio de giz,</w:t>
      </w:r>
      <w:r w:rsidR="00A52CC8" w:rsidRPr="00A52CC8">
        <w:rPr>
          <w:rFonts w:ascii="Ecofont Vera Sans" w:hAnsi="Ecofont Vera Sans" w:cs="Arial"/>
          <w:sz w:val="22"/>
          <w:szCs w:val="22"/>
        </w:rPr>
        <w:t xml:space="preserve"> e medidas da seguinte maneira (ver Anexo B</w:t>
      </w:r>
      <w:r w:rsidR="00A52CC8">
        <w:rPr>
          <w:rFonts w:ascii="Ecofont Vera Sans" w:hAnsi="Ecofont Vera Sans" w:cs="Arial"/>
          <w:sz w:val="22"/>
          <w:szCs w:val="22"/>
        </w:rPr>
        <w:t xml:space="preserve"> da norma</w:t>
      </w:r>
      <w:r w:rsidR="00A52CC8" w:rsidRPr="00A52CC8">
        <w:rPr>
          <w:rFonts w:ascii="Ecofont Vera Sans" w:hAnsi="Ecofont Vera Sans" w:cs="Arial"/>
          <w:sz w:val="22"/>
          <w:szCs w:val="22"/>
        </w:rPr>
        <w:t xml:space="preserve">). </w:t>
      </w:r>
    </w:p>
    <w:p w:rsidR="00A52CC8" w:rsidRDefault="00A52CC8" w:rsidP="00A52CC8">
      <w:pPr>
        <w:spacing w:afterLines="60" w:after="144" w:line="360" w:lineRule="auto"/>
        <w:ind w:left="2552" w:firstLine="851"/>
        <w:jc w:val="both"/>
        <w:rPr>
          <w:rFonts w:ascii="Ecofont Vera Sans" w:hAnsi="Ecofont Vera Sans" w:cs="Arial"/>
          <w:sz w:val="22"/>
          <w:szCs w:val="22"/>
        </w:rPr>
      </w:pPr>
      <w:r w:rsidRPr="00A52CC8">
        <w:rPr>
          <w:rFonts w:ascii="Ecofont Vera Sans" w:hAnsi="Ecofont Vera Sans" w:cs="Arial"/>
          <w:sz w:val="22"/>
          <w:szCs w:val="22"/>
        </w:rPr>
        <w:t xml:space="preserve">– As trincas isoladas são medidas por intermédio de seus comprimentos multiplicados por 0,15m e representadas por linhas nos gráficos; </w:t>
      </w:r>
    </w:p>
    <w:p w:rsidR="00A52CC8" w:rsidRDefault="00A52CC8" w:rsidP="00A52CC8">
      <w:pPr>
        <w:spacing w:afterLines="60" w:after="144" w:line="360" w:lineRule="auto"/>
        <w:ind w:left="2552" w:firstLine="851"/>
        <w:jc w:val="both"/>
        <w:rPr>
          <w:rFonts w:ascii="Ecofont Vera Sans" w:hAnsi="Ecofont Vera Sans" w:cs="Arial"/>
          <w:sz w:val="22"/>
          <w:szCs w:val="22"/>
        </w:rPr>
      </w:pPr>
      <w:r w:rsidRPr="00A52CC8">
        <w:rPr>
          <w:rFonts w:ascii="Ecofont Vera Sans" w:hAnsi="Ecofont Vera Sans" w:cs="Arial"/>
          <w:sz w:val="22"/>
          <w:szCs w:val="22"/>
        </w:rPr>
        <w:t xml:space="preserve">– As trincas interligadas são medidas por intermédio de retângulos circunscritos; </w:t>
      </w:r>
    </w:p>
    <w:p w:rsidR="00A52CC8" w:rsidRDefault="00A52CC8" w:rsidP="00A52CC8">
      <w:pPr>
        <w:spacing w:afterLines="60" w:after="144" w:line="360" w:lineRule="auto"/>
        <w:ind w:left="2552" w:firstLine="851"/>
        <w:jc w:val="both"/>
        <w:rPr>
          <w:rFonts w:ascii="Ecofont Vera Sans" w:hAnsi="Ecofont Vera Sans" w:cs="Arial"/>
          <w:sz w:val="22"/>
          <w:szCs w:val="22"/>
        </w:rPr>
      </w:pPr>
      <w:r w:rsidRPr="00A52CC8">
        <w:rPr>
          <w:rFonts w:ascii="Ecofont Vera Sans" w:hAnsi="Ecofont Vera Sans" w:cs="Arial"/>
          <w:sz w:val="22"/>
          <w:szCs w:val="22"/>
        </w:rPr>
        <w:t xml:space="preserve">– As demais ocorrências são medidas também por meio de retângulos circunscritos; </w:t>
      </w:r>
    </w:p>
    <w:p w:rsidR="00A52CC8" w:rsidRDefault="00A52CC8" w:rsidP="00A52CC8">
      <w:pPr>
        <w:spacing w:afterLines="60" w:after="144" w:line="360" w:lineRule="auto"/>
        <w:ind w:left="2552" w:firstLine="851"/>
        <w:jc w:val="both"/>
        <w:rPr>
          <w:rFonts w:ascii="Ecofont Vera Sans" w:hAnsi="Ecofont Vera Sans" w:cs="Arial"/>
          <w:sz w:val="22"/>
          <w:szCs w:val="22"/>
        </w:rPr>
      </w:pPr>
      <w:r w:rsidRPr="00A52CC8">
        <w:rPr>
          <w:rFonts w:ascii="Ecofont Vera Sans" w:hAnsi="Ecofont Vera Sans" w:cs="Arial"/>
          <w:sz w:val="22"/>
          <w:szCs w:val="22"/>
        </w:rPr>
        <w:t>– As áreas dos retângulos circunscritos devem ser esquema</w:t>
      </w:r>
      <w:r>
        <w:rPr>
          <w:rFonts w:ascii="Ecofont Vera Sans" w:hAnsi="Ecofont Vera Sans" w:cs="Arial"/>
          <w:sz w:val="22"/>
          <w:szCs w:val="22"/>
        </w:rPr>
        <w:t>tizadas graficamente nas fichas.</w:t>
      </w:r>
      <w:r w:rsidR="00B90FAC" w:rsidRPr="00B90FAC">
        <w:rPr>
          <w:rFonts w:ascii="Ecofont Vera Sans" w:hAnsi="Ecofont Vera Sans" w:cs="Arial"/>
          <w:sz w:val="22"/>
          <w:szCs w:val="22"/>
        </w:rPr>
        <w:t xml:space="preserve"> </w:t>
      </w:r>
    </w:p>
    <w:p w:rsidR="00B90FAC" w:rsidRPr="00B90FAC" w:rsidRDefault="00B90FAC" w:rsidP="00B90FA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90FAC">
        <w:rPr>
          <w:rFonts w:ascii="Ecofont Vera Sans" w:hAnsi="Ecofont Vera Sans" w:cs="Arial"/>
          <w:sz w:val="22"/>
          <w:szCs w:val="22"/>
        </w:rPr>
        <w:t>As fichas de campo com o resultado do levantamento do DNIT 007/2003 - PRO estão na apresentação dos resultados de cada trecho.</w:t>
      </w:r>
    </w:p>
    <w:p w:rsidR="00B90FAC" w:rsidRPr="00B90FAC" w:rsidRDefault="00B90FAC" w:rsidP="00B90FA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90FAC">
        <w:rPr>
          <w:rFonts w:ascii="Ecofont Vera Sans" w:hAnsi="Ecofont Vera Sans" w:cs="Arial"/>
          <w:sz w:val="22"/>
          <w:szCs w:val="22"/>
        </w:rPr>
        <w:t>O procedimento é explicado através do Anexo B, Norma DNIT 007/2003-PRO, apresentad</w:t>
      </w:r>
      <w:r w:rsidR="00920F15">
        <w:rPr>
          <w:rFonts w:ascii="Ecofont Vera Sans" w:hAnsi="Ecofont Vera Sans" w:cs="Arial"/>
          <w:sz w:val="22"/>
          <w:szCs w:val="22"/>
        </w:rPr>
        <w:t>o</w:t>
      </w:r>
      <w:r w:rsidRPr="00B90FAC">
        <w:rPr>
          <w:rFonts w:ascii="Ecofont Vera Sans" w:hAnsi="Ecofont Vera Sans" w:cs="Arial"/>
          <w:sz w:val="22"/>
          <w:szCs w:val="22"/>
        </w:rPr>
        <w:t xml:space="preserve"> a seguir:</w:t>
      </w:r>
    </w:p>
    <w:p w:rsidR="00B90FAC" w:rsidRPr="001E18AD" w:rsidRDefault="00B90FAC" w:rsidP="001E18AD">
      <w:pPr>
        <w:spacing w:afterLines="60" w:after="144" w:line="360" w:lineRule="auto"/>
        <w:ind w:left="-9"/>
        <w:jc w:val="center"/>
        <w:rPr>
          <w:rFonts w:ascii="Ecofont Vera Sans" w:hAnsi="Ecofont Vera Sans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B3DC9F7" wp14:editId="4C79D887">
            <wp:extent cx="6134100" cy="86193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6731" cy="862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62" w:rsidRDefault="003B4B62" w:rsidP="003B4B62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3B4B62">
        <w:rPr>
          <w:rFonts w:ascii="Ecofont Vera Sans" w:hAnsi="Ecofont Vera Sans" w:cs="Arial"/>
          <w:sz w:val="22"/>
          <w:szCs w:val="22"/>
        </w:rPr>
        <w:lastRenderedPageBreak/>
        <w:t>Para o presente estudo foram avaliadas apenas a presença de trincas dos tipos Classe II e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III</w:t>
      </w:r>
      <w:r w:rsidR="00A20AE7">
        <w:rPr>
          <w:rFonts w:ascii="Ecofont Vera Sans" w:hAnsi="Ecofont Vera Sans" w:cs="Arial"/>
          <w:sz w:val="22"/>
          <w:szCs w:val="22"/>
        </w:rPr>
        <w:t>,</w:t>
      </w:r>
      <w:r w:rsidRPr="003B4B62">
        <w:rPr>
          <w:rFonts w:ascii="Ecofont Vera Sans" w:hAnsi="Ecofont Vera Sans" w:cs="Arial"/>
          <w:sz w:val="22"/>
          <w:szCs w:val="22"/>
        </w:rPr>
        <w:t xml:space="preserve"> as quais foram utilizadas para definição do grau de </w:t>
      </w:r>
      <w:proofErr w:type="spellStart"/>
      <w:r w:rsidRPr="003B4B62">
        <w:rPr>
          <w:rFonts w:ascii="Ecofont Vera Sans" w:hAnsi="Ecofont Vera Sans" w:cs="Arial"/>
          <w:sz w:val="22"/>
          <w:szCs w:val="22"/>
        </w:rPr>
        <w:t>trincamento</w:t>
      </w:r>
      <w:proofErr w:type="spellEnd"/>
      <w:r w:rsidRPr="003B4B62">
        <w:rPr>
          <w:rFonts w:ascii="Ecofont Vera Sans" w:hAnsi="Ecofont Vera Sans" w:cs="Arial"/>
          <w:sz w:val="22"/>
          <w:szCs w:val="22"/>
        </w:rPr>
        <w:t xml:space="preserve"> presente da RODOVIA.</w:t>
      </w:r>
    </w:p>
    <w:p w:rsidR="003B4B62" w:rsidRPr="003B4B62" w:rsidRDefault="003B4B62" w:rsidP="00300C19">
      <w:pPr>
        <w:pStyle w:val="PargrafodaLista"/>
        <w:numPr>
          <w:ilvl w:val="0"/>
          <w:numId w:val="23"/>
        </w:numPr>
        <w:spacing w:afterLines="60" w:after="144" w:line="360" w:lineRule="auto"/>
        <w:ind w:left="1701" w:hanging="283"/>
        <w:jc w:val="both"/>
        <w:rPr>
          <w:rFonts w:ascii="Ecofont Vera Sans" w:hAnsi="Ecofont Vera Sans" w:cs="Arial"/>
          <w:sz w:val="22"/>
          <w:szCs w:val="22"/>
        </w:rPr>
      </w:pPr>
      <w:r w:rsidRPr="003B4B62">
        <w:rPr>
          <w:rFonts w:ascii="Ecofont Vera Sans" w:hAnsi="Ecofont Vera Sans" w:cs="Arial"/>
          <w:sz w:val="22"/>
          <w:szCs w:val="22"/>
        </w:rPr>
        <w:t>Trinca (T)</w:t>
      </w:r>
    </w:p>
    <w:p w:rsidR="003B4B62" w:rsidRPr="003B4B62" w:rsidRDefault="003B4B62" w:rsidP="003B4B62">
      <w:pPr>
        <w:spacing w:afterLines="60" w:after="144" w:line="360" w:lineRule="auto"/>
        <w:ind w:left="1701" w:firstLine="851"/>
        <w:jc w:val="both"/>
        <w:rPr>
          <w:rFonts w:ascii="Ecofont Vera Sans" w:hAnsi="Ecofont Vera Sans" w:cs="Arial"/>
          <w:sz w:val="22"/>
          <w:szCs w:val="22"/>
        </w:rPr>
      </w:pPr>
      <w:r w:rsidRPr="003B4B62">
        <w:rPr>
          <w:rFonts w:ascii="Ecofont Vera Sans" w:hAnsi="Ecofont Vera Sans" w:cs="Arial"/>
          <w:sz w:val="22"/>
          <w:szCs w:val="22"/>
        </w:rPr>
        <w:t>Qualquer descontinuidade na superfície do pavimento, consistindo em aberturas de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maior ou menor porte, apresentando-se sob diversas formas, como adiante descrito.</w:t>
      </w:r>
    </w:p>
    <w:p w:rsidR="003B4B62" w:rsidRPr="003B4B62" w:rsidRDefault="003B4B62" w:rsidP="003B4B62">
      <w:pPr>
        <w:pStyle w:val="PargrafodaLista"/>
        <w:numPr>
          <w:ilvl w:val="1"/>
          <w:numId w:val="23"/>
        </w:numPr>
        <w:spacing w:afterLines="60" w:after="144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4B62">
        <w:rPr>
          <w:rFonts w:ascii="Ecofont Vera Sans" w:hAnsi="Ecofont Vera Sans" w:cs="Arial"/>
          <w:sz w:val="22"/>
          <w:szCs w:val="22"/>
        </w:rPr>
        <w:t>Tipos de trincas e métodos de medida</w:t>
      </w:r>
    </w:p>
    <w:p w:rsidR="003B4B62" w:rsidRPr="003B4B62" w:rsidRDefault="003B4B62" w:rsidP="003B4B62">
      <w:pPr>
        <w:spacing w:afterLines="60" w:after="144" w:line="360" w:lineRule="auto"/>
        <w:ind w:left="2552" w:firstLine="851"/>
        <w:jc w:val="both"/>
        <w:rPr>
          <w:rFonts w:ascii="Ecofont Vera Sans" w:hAnsi="Ecofont Vera Sans" w:cs="Arial"/>
          <w:sz w:val="22"/>
          <w:szCs w:val="22"/>
        </w:rPr>
      </w:pPr>
      <w:r w:rsidRPr="003B4B62">
        <w:rPr>
          <w:rFonts w:ascii="Ecofont Vera Sans" w:hAnsi="Ecofont Vera Sans" w:cs="Arial"/>
          <w:sz w:val="22"/>
          <w:szCs w:val="22"/>
        </w:rPr>
        <w:t>Os tipos de trincas são: transversal (T), longitudinal (L), crocodilo ou Jacaré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(J), isoladas e bloco (B). Os diferentes tipos de trinca devem ser bem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definidos, bem como os métodos de medir suas áreas ou comprimentos, 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que auxilia na identificação unívoca de cada área levantada. Visando a obter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consistência, a área trincada deve ser sempre medida por meio de retângulos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circunscritos, com um lado paralelo ao eixo da rodovia.</w:t>
      </w:r>
    </w:p>
    <w:p w:rsidR="00C2755B" w:rsidRPr="003B4B62" w:rsidRDefault="003B4B62" w:rsidP="003B4B62">
      <w:pPr>
        <w:pStyle w:val="PargrafodaLista"/>
        <w:numPr>
          <w:ilvl w:val="1"/>
          <w:numId w:val="23"/>
        </w:numPr>
        <w:spacing w:afterLines="60" w:after="144"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3B4B62">
        <w:rPr>
          <w:rFonts w:ascii="Ecofont Vera Sans" w:hAnsi="Ecofont Vera Sans" w:cs="Arial"/>
          <w:sz w:val="22"/>
          <w:szCs w:val="22"/>
        </w:rPr>
        <w:t>Classe das trincas</w:t>
      </w:r>
    </w:p>
    <w:p w:rsidR="003B4B62" w:rsidRPr="003B4B62" w:rsidRDefault="003B4B62" w:rsidP="003B4B62">
      <w:pPr>
        <w:spacing w:afterLines="60" w:after="144" w:line="360" w:lineRule="auto"/>
        <w:ind w:left="2552" w:firstLine="851"/>
        <w:jc w:val="both"/>
        <w:rPr>
          <w:rFonts w:ascii="Ecofont Vera Sans" w:hAnsi="Ecofont Vera Sans" w:cs="Arial"/>
          <w:sz w:val="22"/>
          <w:szCs w:val="22"/>
        </w:rPr>
      </w:pPr>
      <w:r w:rsidRPr="003B4B62">
        <w:rPr>
          <w:rFonts w:ascii="Ecofont Vera Sans" w:hAnsi="Ecofont Vera Sans" w:cs="Arial"/>
          <w:sz w:val="22"/>
          <w:szCs w:val="22"/>
        </w:rPr>
        <w:t>As trincas devem ser classificadas em função de sua severidade, como se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segue:</w:t>
      </w:r>
    </w:p>
    <w:p w:rsidR="003B4B62" w:rsidRPr="003B4B62" w:rsidRDefault="003B4B62" w:rsidP="003B4B62">
      <w:pPr>
        <w:spacing w:afterLines="60" w:after="144" w:line="360" w:lineRule="auto"/>
        <w:ind w:left="2552" w:firstLine="851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- </w:t>
      </w:r>
      <w:r w:rsidRPr="003B4B62">
        <w:rPr>
          <w:rFonts w:ascii="Ecofont Vera Sans" w:hAnsi="Ecofont Vera Sans" w:cs="Arial"/>
          <w:sz w:val="22"/>
          <w:szCs w:val="22"/>
        </w:rPr>
        <w:t>Classe 1 – Trincas com abertura superior a das fissuras, de até 1 mm;</w:t>
      </w:r>
    </w:p>
    <w:p w:rsidR="003B4B62" w:rsidRPr="003B4B62" w:rsidRDefault="003B4B62" w:rsidP="003B4B62">
      <w:pPr>
        <w:spacing w:afterLines="60" w:after="144" w:line="360" w:lineRule="auto"/>
        <w:ind w:left="2552" w:firstLine="851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- </w:t>
      </w:r>
      <w:r w:rsidRPr="003B4B62">
        <w:rPr>
          <w:rFonts w:ascii="Ecofont Vera Sans" w:hAnsi="Ecofont Vera Sans" w:cs="Arial"/>
          <w:sz w:val="22"/>
          <w:szCs w:val="22"/>
        </w:rPr>
        <w:t>Classe 2 – Trincas com abertura superior a 1 mm, e sem erosão nas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bordas;</w:t>
      </w:r>
    </w:p>
    <w:p w:rsidR="003B4B62" w:rsidRDefault="003B4B62" w:rsidP="003B4B62">
      <w:pPr>
        <w:spacing w:afterLines="60" w:after="144" w:line="360" w:lineRule="auto"/>
        <w:ind w:left="2552" w:firstLine="851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-</w:t>
      </w:r>
      <w:r w:rsidRPr="003B4B62">
        <w:rPr>
          <w:rFonts w:ascii="Ecofont Vera Sans" w:hAnsi="Ecofont Vera Sans" w:cs="Arial"/>
          <w:sz w:val="22"/>
          <w:szCs w:val="22"/>
        </w:rPr>
        <w:t xml:space="preserve"> Classe 3 – Trincas com abertura superior a 1 mm, e com erosão nas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B4B62">
        <w:rPr>
          <w:rFonts w:ascii="Ecofont Vera Sans" w:hAnsi="Ecofont Vera Sans" w:cs="Arial"/>
          <w:sz w:val="22"/>
          <w:szCs w:val="22"/>
        </w:rPr>
        <w:t>bordas.</w:t>
      </w:r>
    </w:p>
    <w:p w:rsidR="001E18AD" w:rsidRDefault="001E18AD" w:rsidP="00662A61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1E18AD" w:rsidRDefault="001E18AD" w:rsidP="001E18AD">
      <w:pPr>
        <w:pStyle w:val="PargrafodaLista"/>
        <w:numPr>
          <w:ilvl w:val="0"/>
          <w:numId w:val="24"/>
        </w:numPr>
        <w:spacing w:afterLines="60" w:after="144"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1E18AD">
        <w:rPr>
          <w:rFonts w:ascii="Ecofont Vera Sans" w:hAnsi="Ecofont Vera Sans" w:cs="Arial"/>
          <w:sz w:val="22"/>
          <w:szCs w:val="22"/>
        </w:rPr>
        <w:t>Medidas das flechas</w:t>
      </w:r>
    </w:p>
    <w:p w:rsidR="001E18AD" w:rsidRDefault="001E18AD" w:rsidP="001E18AD">
      <w:pPr>
        <w:spacing w:afterLines="60" w:after="144" w:line="360" w:lineRule="auto"/>
        <w:ind w:firstLine="1418"/>
        <w:jc w:val="both"/>
      </w:pPr>
      <w:r w:rsidRPr="001E18AD">
        <w:rPr>
          <w:rFonts w:ascii="Ecofont Vera Sans" w:hAnsi="Ecofont Vera Sans" w:cs="Arial"/>
          <w:sz w:val="22"/>
          <w:szCs w:val="22"/>
        </w:rPr>
        <w:t xml:space="preserve">As flechas devem ser medidas em milímetros, na seção transversal média de cada superfície de avaliação, demarcada previamente na pista. Essas medidas são executadas nas trilhas de roda interna (TRI) e externa (TRE), deslocando-se a treliça transversalmente dentro da trilha até a obtenção da leitura máxima. Na ficha MTDNIT </w:t>
      </w:r>
      <w:r w:rsidRPr="001E18AD">
        <w:rPr>
          <w:rFonts w:ascii="Ecofont Vera Sans" w:hAnsi="Ecofont Vera Sans" w:cs="Arial"/>
          <w:sz w:val="22"/>
          <w:szCs w:val="22"/>
        </w:rPr>
        <w:lastRenderedPageBreak/>
        <w:t>- CPGP - 01/02 (Anexo C</w:t>
      </w:r>
      <w:r w:rsidR="00A52CC8">
        <w:rPr>
          <w:rFonts w:ascii="Ecofont Vera Sans" w:hAnsi="Ecofont Vera Sans" w:cs="Arial"/>
          <w:sz w:val="22"/>
          <w:szCs w:val="22"/>
        </w:rPr>
        <w:t xml:space="preserve"> da norma</w:t>
      </w:r>
      <w:r w:rsidRPr="001E18AD">
        <w:rPr>
          <w:rFonts w:ascii="Ecofont Vera Sans" w:hAnsi="Ecofont Vera Sans" w:cs="Arial"/>
          <w:sz w:val="22"/>
          <w:szCs w:val="22"/>
        </w:rPr>
        <w:t>), a faixa AF representa a faixa de trânsito no sentido do trecho unitário do PNV e a faixa FA a de sentido oposto. Caso o ponto selecionado apresente remendo ou panela que inviabilize a medida da flecha, a treliça deve ser deslocada, longitudinalmente, o estritamente necessário para executar a operação.</w:t>
      </w:r>
      <w:r>
        <w:t xml:space="preserve"> </w:t>
      </w:r>
    </w:p>
    <w:p w:rsidR="001E18AD" w:rsidRDefault="001E18AD" w:rsidP="001E18AD">
      <w:pPr>
        <w:spacing w:afterLines="60" w:after="144" w:line="360" w:lineRule="auto"/>
        <w:ind w:left="708" w:firstLine="70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1E18AD" w:rsidRPr="001E18AD" w:rsidRDefault="001E18AD" w:rsidP="001E18AD">
      <w:pPr>
        <w:spacing w:afterLines="60" w:after="144" w:line="360" w:lineRule="auto"/>
        <w:ind w:left="708" w:firstLine="708"/>
        <w:jc w:val="both"/>
        <w:rPr>
          <w:rFonts w:ascii="Ecofont Vera Sans" w:hAnsi="Ecofont Vera Sans" w:cs="Arial"/>
          <w:b/>
          <w:sz w:val="22"/>
          <w:szCs w:val="22"/>
        </w:rPr>
      </w:pPr>
      <w:r w:rsidRPr="001E18AD">
        <w:rPr>
          <w:rFonts w:ascii="Ecofont Vera Sans" w:hAnsi="Ecofont Vera Sans" w:cs="Arial"/>
          <w:b/>
          <w:sz w:val="22"/>
          <w:szCs w:val="22"/>
        </w:rPr>
        <w:t>Equipamento</w:t>
      </w:r>
    </w:p>
    <w:p w:rsidR="003B4B62" w:rsidRPr="001E18AD" w:rsidRDefault="00300C19" w:rsidP="001E18AD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300C19">
        <w:rPr>
          <w:rFonts w:ascii="Ecofont Vera Sans" w:hAnsi="Ecofont Vera Sans" w:cs="Arial"/>
          <w:sz w:val="22"/>
          <w:szCs w:val="22"/>
        </w:rPr>
        <w:t>Para o levantamento da condição de superfície dos pavimentos, deve ser utilizada a seguinte aparelhagem:</w:t>
      </w:r>
    </w:p>
    <w:p w:rsidR="00662A61" w:rsidRDefault="00662A61" w:rsidP="00300C19">
      <w:pPr>
        <w:spacing w:afterLines="60" w:after="144" w:line="360" w:lineRule="auto"/>
        <w:ind w:left="1418" w:firstLine="851"/>
        <w:jc w:val="both"/>
        <w:rPr>
          <w:rFonts w:ascii="Ecofont Vera Sans" w:hAnsi="Ecofont Vera Sans" w:cs="Arial"/>
          <w:sz w:val="22"/>
          <w:szCs w:val="22"/>
        </w:rPr>
      </w:pPr>
      <w:r w:rsidRPr="00662A61">
        <w:rPr>
          <w:rFonts w:ascii="Ecofont Vera Sans" w:hAnsi="Ecofont Vera Sans" w:cs="Arial"/>
          <w:sz w:val="22"/>
          <w:szCs w:val="22"/>
        </w:rPr>
        <w:t>a) treliça de alumínio, padronizada, tendo 1,20m de comprimento na base, dotada de régua móvel instalada em seu ponto médio e que permite medir, em milímetro</w:t>
      </w:r>
      <w:r>
        <w:rPr>
          <w:rFonts w:ascii="Ecofont Vera Sans" w:hAnsi="Ecofont Vera Sans" w:cs="Arial"/>
          <w:sz w:val="22"/>
          <w:szCs w:val="22"/>
        </w:rPr>
        <w:t>s, as flechas da trilha de roda;</w:t>
      </w:r>
    </w:p>
    <w:p w:rsidR="00662A61" w:rsidRPr="00662A61" w:rsidRDefault="00662A61" w:rsidP="00662A61">
      <w:pPr>
        <w:spacing w:afterLines="60" w:after="144" w:line="360" w:lineRule="auto"/>
        <w:jc w:val="center"/>
        <w:rPr>
          <w:rFonts w:ascii="Ecofont Vera Sans" w:hAnsi="Ecofont Vera Sans" w:cs="Arial"/>
          <w:sz w:val="22"/>
          <w:szCs w:val="22"/>
        </w:rPr>
      </w:pPr>
      <w:r>
        <w:rPr>
          <w:noProof/>
        </w:rPr>
        <w:drawing>
          <wp:inline distT="0" distB="0" distL="0" distR="0" wp14:anchorId="79749E0A" wp14:editId="09DFCE29">
            <wp:extent cx="5543550" cy="435116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9955" cy="4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61" w:rsidRDefault="00662A61" w:rsidP="00300C19">
      <w:pPr>
        <w:spacing w:afterLines="60" w:after="144" w:line="360" w:lineRule="auto"/>
        <w:ind w:left="1418" w:firstLine="851"/>
        <w:jc w:val="both"/>
        <w:rPr>
          <w:rFonts w:ascii="Ecofont Vera Sans" w:hAnsi="Ecofont Vera Sans" w:cs="Arial"/>
          <w:sz w:val="22"/>
          <w:szCs w:val="22"/>
        </w:rPr>
      </w:pPr>
      <w:r w:rsidRPr="00662A61">
        <w:rPr>
          <w:rFonts w:ascii="Ecofont Vera Sans" w:hAnsi="Ecofont Vera Sans" w:cs="Arial"/>
          <w:sz w:val="22"/>
          <w:szCs w:val="22"/>
        </w:rPr>
        <w:t>b) equipamento e material auxiliar para locação e demarcação na pista das estações de avaliação; tais como: trena com 20</w:t>
      </w:r>
      <w:r w:rsidR="00931B7D">
        <w:rPr>
          <w:rFonts w:ascii="Ecofont Vera Sans" w:hAnsi="Ecofont Vera Sans" w:cs="Arial"/>
          <w:sz w:val="22"/>
          <w:szCs w:val="22"/>
        </w:rPr>
        <w:t xml:space="preserve"> </w:t>
      </w:r>
      <w:r w:rsidRPr="00662A61">
        <w:rPr>
          <w:rFonts w:ascii="Ecofont Vera Sans" w:hAnsi="Ecofont Vera Sans" w:cs="Arial"/>
          <w:sz w:val="22"/>
          <w:szCs w:val="22"/>
        </w:rPr>
        <w:t>m, giz, tinta, pincel, formulários, etc.</w:t>
      </w:r>
    </w:p>
    <w:p w:rsidR="00B90FAC" w:rsidRDefault="00B90FAC" w:rsidP="00B90FA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lastRenderedPageBreak/>
        <w:t>3.2 Leituras das medições</w:t>
      </w:r>
    </w:p>
    <w:p w:rsidR="001E18AD" w:rsidRDefault="001E18AD" w:rsidP="00300C19">
      <w:pPr>
        <w:spacing w:afterLines="60" w:after="144"/>
        <w:ind w:firstLine="1418"/>
        <w:contextualSpacing/>
        <w:jc w:val="both"/>
        <w:rPr>
          <w:rFonts w:ascii="Ecofont Vera Sans" w:hAnsi="Ecofont Vera Sans" w:cs="Arial"/>
          <w:sz w:val="22"/>
          <w:szCs w:val="22"/>
        </w:rPr>
      </w:pPr>
    </w:p>
    <w:p w:rsidR="00A52CC8" w:rsidRDefault="00A52CC8" w:rsidP="00A52CC8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Nas </w:t>
      </w:r>
      <w:r w:rsidRPr="00A52CC8">
        <w:rPr>
          <w:rFonts w:ascii="Ecofont Vera Sans" w:hAnsi="Ecofont Vera Sans" w:cs="Arial"/>
          <w:sz w:val="22"/>
          <w:szCs w:val="22"/>
        </w:rPr>
        <w:t>colunas do Anexo C</w:t>
      </w:r>
      <w:r>
        <w:rPr>
          <w:rFonts w:ascii="Ecofont Vera Sans" w:hAnsi="Ecofont Vera Sans" w:cs="Arial"/>
          <w:sz w:val="22"/>
          <w:szCs w:val="22"/>
        </w:rPr>
        <w:t xml:space="preserve"> (norma)</w:t>
      </w:r>
      <w:r w:rsidRPr="00A52CC8">
        <w:rPr>
          <w:rFonts w:ascii="Ecofont Vera Sans" w:hAnsi="Ecofont Vera Sans" w:cs="Arial"/>
          <w:sz w:val="22"/>
          <w:szCs w:val="22"/>
        </w:rPr>
        <w:t xml:space="preserve"> devem ser indicadas as seguintes informações:</w:t>
      </w:r>
    </w:p>
    <w:p w:rsidR="00A52CC8" w:rsidRPr="00A52CC8" w:rsidRDefault="00A52CC8" w:rsidP="00A52CC8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r w:rsidRPr="00A52CC8">
        <w:rPr>
          <w:rFonts w:ascii="Ecofont Vera Sans" w:hAnsi="Ecofont Vera Sans" w:cs="Arial"/>
          <w:sz w:val="22"/>
          <w:szCs w:val="22"/>
        </w:rPr>
        <w:t xml:space="preserve">1ª Coluna - Número da área levantada nos </w:t>
      </w:r>
      <w:proofErr w:type="spellStart"/>
      <w:r w:rsidRPr="00A52CC8">
        <w:rPr>
          <w:rFonts w:ascii="Ecofont Vera Sans" w:hAnsi="Ecofont Vera Sans" w:cs="Arial"/>
          <w:sz w:val="22"/>
          <w:szCs w:val="22"/>
        </w:rPr>
        <w:t>subtrechos</w:t>
      </w:r>
      <w:proofErr w:type="spellEnd"/>
      <w:r w:rsidRPr="00A52CC8">
        <w:rPr>
          <w:rFonts w:ascii="Ecofont Vera Sans" w:hAnsi="Ecofont Vera Sans" w:cs="Arial"/>
          <w:sz w:val="22"/>
          <w:szCs w:val="22"/>
        </w:rPr>
        <w:t xml:space="preserve"> homogêneos do PNV; </w:t>
      </w:r>
    </w:p>
    <w:p w:rsidR="00A52CC8" w:rsidRPr="00A52CC8" w:rsidRDefault="00A52CC8" w:rsidP="00A52CC8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r w:rsidRPr="00A52CC8">
        <w:rPr>
          <w:rFonts w:ascii="Ecofont Vera Sans" w:hAnsi="Ecofont Vera Sans" w:cs="Arial"/>
          <w:sz w:val="22"/>
          <w:szCs w:val="22"/>
        </w:rPr>
        <w:t>2ª Coluna - Codificação da ocorrência, conforme definido em 3.</w:t>
      </w:r>
      <w:r w:rsidR="00E262FD">
        <w:rPr>
          <w:rFonts w:ascii="Ecofont Vera Sans" w:hAnsi="Ecofont Vera Sans" w:cs="Arial"/>
          <w:sz w:val="22"/>
          <w:szCs w:val="22"/>
        </w:rPr>
        <w:t xml:space="preserve">2, usando o símbolo respectivo </w:t>
      </w:r>
      <w:r w:rsidR="00E262FD" w:rsidRPr="00B936BA">
        <w:rPr>
          <w:rFonts w:ascii="Ecofont Vera Sans" w:hAnsi="Ecofont Vera Sans"/>
          <w:sz w:val="22"/>
          <w:szCs w:val="22"/>
        </w:rPr>
        <w:t>(</w:t>
      </w:r>
      <w:r w:rsidR="00E262FD">
        <w:rPr>
          <w:rFonts w:ascii="Ecofont Vera Sans" w:hAnsi="Ecofont Vera Sans"/>
          <w:sz w:val="22"/>
          <w:szCs w:val="22"/>
        </w:rPr>
        <w:t xml:space="preserve">Anexo E - Norma </w:t>
      </w:r>
      <w:r w:rsidR="00E262FD" w:rsidRPr="00B936BA">
        <w:rPr>
          <w:rFonts w:ascii="Ecofont Vera Sans" w:hAnsi="Ecofont Vera Sans"/>
          <w:sz w:val="22"/>
          <w:szCs w:val="22"/>
        </w:rPr>
        <w:t xml:space="preserve">DNIT 007/2003 </w:t>
      </w:r>
      <w:r w:rsidR="00E262FD">
        <w:rPr>
          <w:rFonts w:ascii="Ecofont Vera Sans" w:hAnsi="Ecofont Vera Sans"/>
          <w:sz w:val="22"/>
          <w:szCs w:val="22"/>
        </w:rPr>
        <w:t>–</w:t>
      </w:r>
      <w:r w:rsidR="00E262FD" w:rsidRPr="00B936BA">
        <w:rPr>
          <w:rFonts w:ascii="Ecofont Vera Sans" w:hAnsi="Ecofont Vera Sans"/>
          <w:sz w:val="22"/>
          <w:szCs w:val="22"/>
        </w:rPr>
        <w:t xml:space="preserve"> PRO</w:t>
      </w:r>
      <w:r w:rsidR="00E262FD">
        <w:rPr>
          <w:rFonts w:ascii="Ecofont Vera Sans" w:hAnsi="Ecofont Vera Sans"/>
          <w:sz w:val="22"/>
          <w:szCs w:val="22"/>
        </w:rPr>
        <w:t>);</w:t>
      </w:r>
    </w:p>
    <w:p w:rsidR="00A52CC8" w:rsidRDefault="00A52CC8" w:rsidP="00A52CC8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r w:rsidRPr="00A52CC8">
        <w:rPr>
          <w:rFonts w:ascii="Ecofont Vera Sans" w:hAnsi="Ecofont Vera Sans" w:cs="Arial"/>
          <w:sz w:val="22"/>
          <w:szCs w:val="22"/>
        </w:rPr>
        <w:t xml:space="preserve">3ª Coluna - No caso das trincas isoladas e interligadas, definir a classe FC-1, FC-2 ou FC-3 </w:t>
      </w:r>
      <w:r w:rsidR="00E262FD" w:rsidRPr="00B936BA">
        <w:rPr>
          <w:rFonts w:ascii="Ecofont Vera Sans" w:hAnsi="Ecofont Vera Sans"/>
          <w:sz w:val="22"/>
          <w:szCs w:val="22"/>
        </w:rPr>
        <w:t>(</w:t>
      </w:r>
      <w:r w:rsidR="00E262FD">
        <w:rPr>
          <w:rFonts w:ascii="Ecofont Vera Sans" w:hAnsi="Ecofont Vera Sans"/>
          <w:sz w:val="22"/>
          <w:szCs w:val="22"/>
        </w:rPr>
        <w:t xml:space="preserve">Anexo E - Norma </w:t>
      </w:r>
      <w:r w:rsidR="00E262FD" w:rsidRPr="00B936BA">
        <w:rPr>
          <w:rFonts w:ascii="Ecofont Vera Sans" w:hAnsi="Ecofont Vera Sans"/>
          <w:sz w:val="22"/>
          <w:szCs w:val="22"/>
        </w:rPr>
        <w:t xml:space="preserve">DNIT 007/2003 </w:t>
      </w:r>
      <w:r w:rsidR="00E262FD">
        <w:rPr>
          <w:rFonts w:ascii="Ecofont Vera Sans" w:hAnsi="Ecofont Vera Sans"/>
          <w:sz w:val="22"/>
          <w:szCs w:val="22"/>
        </w:rPr>
        <w:t>–</w:t>
      </w:r>
      <w:r w:rsidR="00E262FD" w:rsidRPr="00B936BA">
        <w:rPr>
          <w:rFonts w:ascii="Ecofont Vera Sans" w:hAnsi="Ecofont Vera Sans"/>
          <w:sz w:val="22"/>
          <w:szCs w:val="22"/>
        </w:rPr>
        <w:t xml:space="preserve"> PRO</w:t>
      </w:r>
      <w:r w:rsidR="00E262FD">
        <w:rPr>
          <w:rFonts w:ascii="Ecofont Vera Sans" w:hAnsi="Ecofont Vera Sans"/>
          <w:sz w:val="22"/>
          <w:szCs w:val="22"/>
        </w:rPr>
        <w:t>);</w:t>
      </w:r>
    </w:p>
    <w:p w:rsidR="00A52CC8" w:rsidRDefault="00A52CC8" w:rsidP="00A52CC8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r w:rsidRPr="00A52CC8">
        <w:rPr>
          <w:rFonts w:ascii="Ecofont Vera Sans" w:hAnsi="Ecofont Vera Sans" w:cs="Arial"/>
          <w:sz w:val="22"/>
          <w:szCs w:val="22"/>
        </w:rPr>
        <w:t xml:space="preserve">4ª Coluna - As dimensões do retângulo que circunscreve o defeito (a x b); </w:t>
      </w:r>
    </w:p>
    <w:p w:rsidR="00A52CC8" w:rsidRDefault="00A52CC8" w:rsidP="00A52CC8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r w:rsidRPr="00A52CC8">
        <w:rPr>
          <w:rFonts w:ascii="Ecofont Vera Sans" w:hAnsi="Ecofont Vera Sans" w:cs="Arial"/>
          <w:sz w:val="22"/>
          <w:szCs w:val="22"/>
        </w:rPr>
        <w:t>5ª Coluna - O produto das dimensões indicadas, isto é, a área do retângulo que circunscreve o defeito (a x b).</w:t>
      </w:r>
    </w:p>
    <w:p w:rsidR="00A52CC8" w:rsidRDefault="00A52CC8" w:rsidP="00A52CC8">
      <w:pPr>
        <w:spacing w:afterLines="60" w:after="144"/>
        <w:ind w:left="2137"/>
        <w:jc w:val="both"/>
        <w:rPr>
          <w:rFonts w:ascii="Ecofont Vera Sans" w:hAnsi="Ecofont Vera Sans" w:cs="Arial"/>
          <w:sz w:val="22"/>
          <w:szCs w:val="22"/>
        </w:rPr>
      </w:pPr>
    </w:p>
    <w:p w:rsidR="00A52CC8" w:rsidRDefault="00A52CC8" w:rsidP="00A52CC8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0836D3">
        <w:rPr>
          <w:rFonts w:ascii="Ecofont Vera Sans" w:hAnsi="Ecofont Vera Sans" w:cs="Arial"/>
          <w:sz w:val="22"/>
          <w:szCs w:val="22"/>
        </w:rPr>
        <w:t xml:space="preserve">As leituras das medições foram registradas em </w:t>
      </w:r>
      <w:r>
        <w:rPr>
          <w:rFonts w:ascii="Ecofont Vera Sans" w:hAnsi="Ecofont Vera Sans" w:cs="Arial"/>
          <w:sz w:val="22"/>
          <w:szCs w:val="22"/>
        </w:rPr>
        <w:t xml:space="preserve">quadros (Anexo II) </w:t>
      </w:r>
      <w:r w:rsidRPr="000836D3">
        <w:rPr>
          <w:rFonts w:ascii="Ecofont Vera Sans" w:hAnsi="Ecofont Vera Sans" w:cs="Arial"/>
          <w:sz w:val="22"/>
          <w:szCs w:val="22"/>
        </w:rPr>
        <w:t>com os resultados d</w:t>
      </w:r>
      <w:r>
        <w:rPr>
          <w:rFonts w:ascii="Ecofont Vera Sans" w:hAnsi="Ecofont Vera Sans" w:cs="Arial"/>
          <w:sz w:val="22"/>
          <w:szCs w:val="22"/>
        </w:rPr>
        <w:t>os ensaios de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  <w:r w:rsidRPr="006979E1">
        <w:rPr>
          <w:rFonts w:ascii="Ecofont Vera Sans" w:hAnsi="Ecofont Vera Sans" w:cs="Arial"/>
          <w:sz w:val="22"/>
          <w:szCs w:val="22"/>
        </w:rPr>
        <w:t xml:space="preserve">Condições </w:t>
      </w:r>
      <w:r>
        <w:rPr>
          <w:rFonts w:ascii="Ecofont Vera Sans" w:hAnsi="Ecofont Vera Sans" w:cs="Arial"/>
          <w:sz w:val="22"/>
          <w:szCs w:val="22"/>
        </w:rPr>
        <w:t>de Superfície</w:t>
      </w:r>
      <w:r w:rsidR="00300C19">
        <w:rPr>
          <w:rFonts w:ascii="Ecofont Vera Sans" w:hAnsi="Ecofont Vera Sans" w:cs="Arial"/>
          <w:sz w:val="22"/>
          <w:szCs w:val="22"/>
        </w:rPr>
        <w:t xml:space="preserve"> do Pavimento</w:t>
      </w:r>
      <w:r>
        <w:rPr>
          <w:rFonts w:ascii="Ecofont Vera Sans" w:hAnsi="Ecofont Vera Sans" w:cs="Arial"/>
          <w:sz w:val="22"/>
          <w:szCs w:val="22"/>
        </w:rPr>
        <w:t xml:space="preserve">, conforme descrito no Anexo C, </w:t>
      </w:r>
      <w:r w:rsidRPr="0051566E">
        <w:rPr>
          <w:rFonts w:ascii="Ecofont Vera Sans" w:hAnsi="Ecofont Vera Sans" w:cs="Arial"/>
          <w:sz w:val="22"/>
          <w:szCs w:val="22"/>
        </w:rPr>
        <w:t>N</w:t>
      </w:r>
      <w:r>
        <w:rPr>
          <w:rFonts w:ascii="Ecofont Vera Sans" w:hAnsi="Ecofont Vera Sans" w:cs="Arial"/>
          <w:sz w:val="22"/>
          <w:szCs w:val="22"/>
        </w:rPr>
        <w:t>orma</w:t>
      </w:r>
      <w:r w:rsidRPr="0051566E">
        <w:rPr>
          <w:rFonts w:ascii="Ecofont Vera Sans" w:hAnsi="Ecofont Vera Sans" w:cs="Arial"/>
          <w:sz w:val="22"/>
          <w:szCs w:val="22"/>
        </w:rPr>
        <w:t xml:space="preserve"> DNIT 007/2003-PRO</w:t>
      </w:r>
      <w:r>
        <w:rPr>
          <w:rFonts w:ascii="Ecofont Vera Sans" w:hAnsi="Ecofont Vera Sans" w:cs="Arial"/>
          <w:sz w:val="22"/>
          <w:szCs w:val="22"/>
        </w:rPr>
        <w:t>,</w:t>
      </w:r>
      <w:r w:rsidRPr="000836D3">
        <w:rPr>
          <w:rFonts w:ascii="Ecofont Vera Sans" w:hAnsi="Ecofont Vera Sans" w:cs="Arial"/>
          <w:sz w:val="22"/>
          <w:szCs w:val="22"/>
        </w:rPr>
        <w:t xml:space="preserve"> em conjunto </w:t>
      </w:r>
      <w:r>
        <w:rPr>
          <w:rFonts w:ascii="Ecofont Vera Sans" w:hAnsi="Ecofont Vera Sans" w:cs="Arial"/>
          <w:sz w:val="22"/>
          <w:szCs w:val="22"/>
        </w:rPr>
        <w:t>com os seguintes itens: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Ecofont Vera Sans" w:hAnsi="Ecofont Vera Sans" w:cs="Arial"/>
          <w:sz w:val="22"/>
          <w:szCs w:val="22"/>
        </w:rPr>
        <w:t>identificação</w:t>
      </w:r>
      <w:proofErr w:type="gramEnd"/>
      <w:r>
        <w:rPr>
          <w:rFonts w:ascii="Ecofont Vera Sans" w:hAnsi="Ecofont Vera Sans" w:cs="Arial"/>
          <w:sz w:val="22"/>
          <w:szCs w:val="22"/>
        </w:rPr>
        <w:t xml:space="preserve"> da rodovia;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Pr="00EA11FE" w:rsidRDefault="00555E7C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spellStart"/>
      <w:proofErr w:type="gramStart"/>
      <w:r>
        <w:rPr>
          <w:rFonts w:ascii="Ecofont Vera Sans" w:hAnsi="Ecofont Vera Sans" w:cs="Arial"/>
          <w:sz w:val="22"/>
          <w:szCs w:val="22"/>
        </w:rPr>
        <w:t>sub</w:t>
      </w:r>
      <w:r w:rsidR="00C97DC9" w:rsidRPr="00EA11FE">
        <w:rPr>
          <w:rFonts w:ascii="Ecofont Vera Sans" w:hAnsi="Ecofont Vera Sans" w:cs="Arial"/>
          <w:sz w:val="22"/>
          <w:szCs w:val="22"/>
        </w:rPr>
        <w:t>trecho</w:t>
      </w:r>
      <w:r w:rsidR="003E4341">
        <w:rPr>
          <w:rFonts w:ascii="Ecofont Vera Sans" w:hAnsi="Ecofont Vera Sans" w:cs="Arial"/>
          <w:sz w:val="22"/>
          <w:szCs w:val="22"/>
        </w:rPr>
        <w:t>s</w:t>
      </w:r>
      <w:proofErr w:type="spellEnd"/>
      <w:proofErr w:type="gramEnd"/>
      <w:r w:rsidR="00C97DC9">
        <w:rPr>
          <w:rFonts w:ascii="Ecofont Vera Sans" w:hAnsi="Ecofont Vera Sans" w:cs="Arial"/>
          <w:sz w:val="22"/>
          <w:szCs w:val="22"/>
        </w:rPr>
        <w:t xml:space="preserve"> </w:t>
      </w:r>
      <w:r w:rsidR="003E4341">
        <w:rPr>
          <w:rFonts w:ascii="Ecofont Vera Sans" w:hAnsi="Ecofont Vera Sans" w:cs="Arial"/>
          <w:sz w:val="22"/>
          <w:szCs w:val="22"/>
        </w:rPr>
        <w:t>homogêneos (PNV)</w:t>
      </w:r>
      <w:r w:rsidR="00C97DC9">
        <w:rPr>
          <w:rFonts w:ascii="Ecofont Vera Sans" w:hAnsi="Ecofont Vera Sans" w:cs="Arial"/>
          <w:sz w:val="22"/>
          <w:szCs w:val="22"/>
        </w:rPr>
        <w:t xml:space="preserve">- </w:t>
      </w:r>
      <w:r w:rsidR="00C97DC9" w:rsidRPr="00EA11FE">
        <w:rPr>
          <w:rFonts w:ascii="Ecofont Vera Sans" w:hAnsi="Ecofont Vera Sans" w:cs="Arial"/>
          <w:sz w:val="22"/>
          <w:szCs w:val="22"/>
        </w:rPr>
        <w:t xml:space="preserve">quilômetro inicial e final; </w:t>
      </w:r>
    </w:p>
    <w:p w:rsidR="00555E7C" w:rsidRDefault="00555E7C" w:rsidP="00555E7C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spellStart"/>
      <w:proofErr w:type="gramStart"/>
      <w:r>
        <w:rPr>
          <w:rFonts w:ascii="Ecofont Vera Sans" w:hAnsi="Ecofont Vera Sans" w:cs="Arial"/>
          <w:sz w:val="22"/>
          <w:szCs w:val="22"/>
        </w:rPr>
        <w:t>sub</w:t>
      </w:r>
      <w:r w:rsidRPr="00EA11FE">
        <w:rPr>
          <w:rFonts w:ascii="Ecofont Vera Sans" w:hAnsi="Ecofont Vera Sans" w:cs="Arial"/>
          <w:sz w:val="22"/>
          <w:szCs w:val="22"/>
        </w:rPr>
        <w:t>trecho</w:t>
      </w:r>
      <w:r>
        <w:rPr>
          <w:rFonts w:ascii="Ecofont Vera Sans" w:hAnsi="Ecofont Vera Sans" w:cs="Arial"/>
          <w:sz w:val="22"/>
          <w:szCs w:val="22"/>
        </w:rPr>
        <w:t>s</w:t>
      </w:r>
      <w:proofErr w:type="spellEnd"/>
      <w:proofErr w:type="gramEnd"/>
      <w:r>
        <w:rPr>
          <w:rFonts w:ascii="Ecofont Vera Sans" w:hAnsi="Ecofont Vera Sans" w:cs="Arial"/>
          <w:sz w:val="22"/>
          <w:szCs w:val="22"/>
        </w:rPr>
        <w:t xml:space="preserve"> homogêneos - </w:t>
      </w:r>
      <w:r w:rsidRPr="00EA11FE">
        <w:rPr>
          <w:rFonts w:ascii="Ecofont Vera Sans" w:hAnsi="Ecofont Vera Sans" w:cs="Arial"/>
          <w:sz w:val="22"/>
          <w:szCs w:val="22"/>
        </w:rPr>
        <w:t xml:space="preserve">quilômetro inicial e final; </w:t>
      </w:r>
    </w:p>
    <w:p w:rsidR="00D505DF" w:rsidRPr="00EA11FE" w:rsidRDefault="00D505DF" w:rsidP="00555E7C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Ecofont Vera Sans" w:hAnsi="Ecofont Vera Sans" w:cs="Arial"/>
          <w:sz w:val="22"/>
          <w:szCs w:val="22"/>
        </w:rPr>
        <w:t>coordenadas</w:t>
      </w:r>
      <w:proofErr w:type="gramEnd"/>
      <w:r>
        <w:rPr>
          <w:rFonts w:ascii="Ecofont Vera Sans" w:hAnsi="Ecofont Vera Sans" w:cs="Arial"/>
          <w:sz w:val="22"/>
          <w:szCs w:val="22"/>
        </w:rPr>
        <w:t xml:space="preserve"> geográficas;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faixa</w:t>
      </w:r>
      <w:proofErr w:type="gramEnd"/>
      <w:r>
        <w:rPr>
          <w:rFonts w:ascii="Ecofont Vera Sans" w:hAnsi="Ecofont Vera Sans" w:cs="Arial"/>
          <w:sz w:val="22"/>
          <w:szCs w:val="22"/>
        </w:rPr>
        <w:t>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sentido</w:t>
      </w:r>
      <w:proofErr w:type="gramEnd"/>
      <w:r w:rsidRPr="000836D3"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sz w:val="22"/>
          <w:szCs w:val="22"/>
        </w:rPr>
        <w:t xml:space="preserve">- </w:t>
      </w:r>
      <w:r w:rsidRPr="000836D3">
        <w:rPr>
          <w:rFonts w:ascii="Ecofont Vera Sans" w:hAnsi="Ecofont Vera Sans" w:cs="Arial"/>
          <w:sz w:val="22"/>
          <w:szCs w:val="22"/>
        </w:rPr>
        <w:t>crescente ou decrescente</w:t>
      </w:r>
      <w:r>
        <w:rPr>
          <w:rFonts w:ascii="Ecofont Vera Sans" w:hAnsi="Ecofont Vera Sans" w:cs="Arial"/>
          <w:sz w:val="22"/>
          <w:szCs w:val="22"/>
        </w:rPr>
        <w:t>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Ecofont Vera Sans" w:hAnsi="Ecofont Vera Sans" w:cs="Arial"/>
          <w:sz w:val="22"/>
          <w:szCs w:val="22"/>
        </w:rPr>
        <w:t>tipo</w:t>
      </w:r>
      <w:proofErr w:type="gramEnd"/>
      <w:r>
        <w:rPr>
          <w:rFonts w:ascii="Ecofont Vera Sans" w:hAnsi="Ecofont Vera Sans" w:cs="Arial"/>
          <w:sz w:val="22"/>
          <w:szCs w:val="22"/>
        </w:rPr>
        <w:t xml:space="preserve"> de pavimento; </w:t>
      </w:r>
    </w:p>
    <w:p w:rsidR="00555E7C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sistema</w:t>
      </w:r>
      <w:proofErr w:type="gramEnd"/>
      <w:r w:rsidRPr="000836D3">
        <w:rPr>
          <w:rFonts w:ascii="Ecofont Vera Sans" w:hAnsi="Ecofont Vera Sans" w:cs="Arial"/>
          <w:sz w:val="22"/>
          <w:szCs w:val="22"/>
        </w:rPr>
        <w:t xml:space="preserve"> de medição</w:t>
      </w:r>
      <w:r>
        <w:rPr>
          <w:rFonts w:ascii="Ecofont Vera Sans" w:hAnsi="Ecofont Vera Sans" w:cs="Arial"/>
          <w:sz w:val="22"/>
          <w:szCs w:val="22"/>
        </w:rPr>
        <w:t>;</w:t>
      </w:r>
    </w:p>
    <w:p w:rsidR="00C97DC9" w:rsidRDefault="00555E7C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Ecofont Vera Sans" w:hAnsi="Ecofont Vera Sans" w:cs="Arial"/>
          <w:sz w:val="22"/>
          <w:szCs w:val="22"/>
        </w:rPr>
        <w:t>tempo</w:t>
      </w:r>
      <w:proofErr w:type="gramEnd"/>
      <w:r>
        <w:rPr>
          <w:rFonts w:ascii="Ecofont Vera Sans" w:hAnsi="Ecofont Vera Sans" w:cs="Arial"/>
          <w:sz w:val="22"/>
          <w:szCs w:val="22"/>
        </w:rPr>
        <w:t>;</w:t>
      </w:r>
      <w:r w:rsidR="00C97DC9"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operador</w:t>
      </w:r>
      <w:proofErr w:type="gramEnd"/>
      <w:r w:rsidRPr="000836D3">
        <w:rPr>
          <w:rFonts w:ascii="Ecofont Vera Sans" w:hAnsi="Ecofont Vera Sans" w:cs="Arial"/>
          <w:sz w:val="22"/>
          <w:szCs w:val="22"/>
        </w:rPr>
        <w:t xml:space="preserve"> e data de realização do levantamento</w:t>
      </w:r>
      <w:r>
        <w:rPr>
          <w:rFonts w:ascii="Ecofont Vera Sans" w:hAnsi="Ecofont Vera Sans" w:cs="Arial"/>
          <w:sz w:val="22"/>
          <w:szCs w:val="22"/>
        </w:rPr>
        <w:t>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Pr="001903BB" w:rsidRDefault="00C97DC9" w:rsidP="009D2C55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r w:rsidRPr="001903BB">
        <w:rPr>
          <w:rFonts w:ascii="Ecofont Vera Sans" w:hAnsi="Ecofont Vera Sans" w:cs="Arial"/>
          <w:sz w:val="22"/>
          <w:szCs w:val="22"/>
        </w:rPr>
        <w:t>Observações - serão indicadas as principais ocorrências visualizad</w:t>
      </w:r>
      <w:r w:rsidR="00E27F24">
        <w:rPr>
          <w:rFonts w:ascii="Ecofont Vera Sans" w:hAnsi="Ecofont Vera Sans" w:cs="Arial"/>
          <w:sz w:val="22"/>
          <w:szCs w:val="22"/>
        </w:rPr>
        <w:t>as durante a avaliação de campo</w:t>
      </w:r>
      <w:r w:rsidR="009D2C55">
        <w:rPr>
          <w:rFonts w:ascii="Ecofont Vera Sans" w:hAnsi="Ecofont Vera Sans" w:cs="Arial"/>
          <w:sz w:val="22"/>
          <w:szCs w:val="22"/>
        </w:rPr>
        <w:t xml:space="preserve">, </w:t>
      </w:r>
      <w:r w:rsidR="009D2C55" w:rsidRPr="009D2C55">
        <w:rPr>
          <w:rFonts w:ascii="Ecofont Vera Sans" w:hAnsi="Ecofont Vera Sans" w:cs="Arial"/>
          <w:sz w:val="22"/>
          <w:szCs w:val="22"/>
        </w:rPr>
        <w:t>como por exemplo: interrupções por causa de acidentes, condições climáticas</w:t>
      </w:r>
      <w:r w:rsidRPr="001903BB">
        <w:rPr>
          <w:rFonts w:ascii="Ecofont Vera Sans" w:hAnsi="Ecofont Vera Sans" w:cs="Arial"/>
          <w:sz w:val="22"/>
          <w:szCs w:val="22"/>
        </w:rPr>
        <w:t xml:space="preserve">. </w:t>
      </w:r>
    </w:p>
    <w:p w:rsidR="001F7579" w:rsidRDefault="001F757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12"/>
          <w:szCs w:val="12"/>
        </w:rPr>
      </w:pPr>
    </w:p>
    <w:p w:rsidR="001F7579" w:rsidRPr="006518D3" w:rsidRDefault="001F757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12"/>
          <w:szCs w:val="12"/>
        </w:rPr>
      </w:pPr>
    </w:p>
    <w:p w:rsidR="00C97DC9" w:rsidRPr="006518D3" w:rsidRDefault="009D2C55" w:rsidP="00C97DC9">
      <w:pPr>
        <w:numPr>
          <w:ilvl w:val="0"/>
          <w:numId w:val="3"/>
        </w:numPr>
        <w:ind w:firstLine="567"/>
        <w:jc w:val="both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 xml:space="preserve">ANÁLISE DE DADOS </w:t>
      </w:r>
      <w:r w:rsidR="00C97DC9">
        <w:rPr>
          <w:rFonts w:ascii="Ecofont Vera Sans" w:hAnsi="Ecofont Vera Sans" w:cs="Arial"/>
          <w:b/>
          <w:sz w:val="24"/>
          <w:szCs w:val="24"/>
        </w:rPr>
        <w:t xml:space="preserve">E </w:t>
      </w:r>
      <w:r w:rsidR="00C97DC9" w:rsidRPr="006518D3">
        <w:rPr>
          <w:rFonts w:ascii="Ecofont Vera Sans" w:hAnsi="Ecofont Vera Sans" w:cs="Arial"/>
          <w:b/>
          <w:sz w:val="24"/>
          <w:szCs w:val="24"/>
        </w:rPr>
        <w:t>COMPARA</w:t>
      </w:r>
      <w:r>
        <w:rPr>
          <w:rFonts w:ascii="Ecofont Vera Sans" w:hAnsi="Ecofont Vera Sans" w:cs="Arial"/>
          <w:b/>
          <w:sz w:val="24"/>
          <w:szCs w:val="24"/>
        </w:rPr>
        <w:t>ÇÃO</w:t>
      </w:r>
      <w:r w:rsidR="00C97DC9" w:rsidRPr="006518D3">
        <w:rPr>
          <w:rFonts w:ascii="Ecofont Vera Sans" w:hAnsi="Ecofont Vera Sans" w:cs="Arial"/>
          <w:b/>
          <w:sz w:val="24"/>
          <w:szCs w:val="24"/>
        </w:rPr>
        <w:t xml:space="preserve"> COM </w:t>
      </w:r>
      <w:r>
        <w:rPr>
          <w:rFonts w:ascii="Ecofont Vera Sans" w:hAnsi="Ecofont Vera Sans" w:cs="Arial"/>
          <w:b/>
          <w:sz w:val="24"/>
          <w:szCs w:val="24"/>
        </w:rPr>
        <w:t xml:space="preserve">A </w:t>
      </w:r>
      <w:r w:rsidR="00C97DC9" w:rsidRPr="006518D3">
        <w:rPr>
          <w:rFonts w:ascii="Ecofont Vera Sans" w:hAnsi="Ecofont Vera Sans" w:cs="Arial"/>
          <w:b/>
          <w:sz w:val="24"/>
          <w:szCs w:val="24"/>
        </w:rPr>
        <w:t>MONITORAÇÃO ANTERIOR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F55874" w:rsidRDefault="00F55874" w:rsidP="00F55874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lastRenderedPageBreak/>
        <w:t>O relatório de monitoração identificou a situação d</w:t>
      </w:r>
      <w:r>
        <w:rPr>
          <w:rFonts w:ascii="Ecofont Vera Sans" w:hAnsi="Ecofont Vera Sans" w:cs="Arial"/>
          <w:sz w:val="22"/>
          <w:szCs w:val="22"/>
        </w:rPr>
        <w:t>o</w:t>
      </w:r>
      <w:r w:rsidRPr="006518D3"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sz w:val="22"/>
          <w:szCs w:val="22"/>
        </w:rPr>
        <w:t xml:space="preserve">pavimento </w:t>
      </w:r>
      <w:r w:rsidRPr="006518D3">
        <w:rPr>
          <w:rFonts w:ascii="Ecofont Vera Sans" w:hAnsi="Ecofont Vera Sans" w:cs="Arial"/>
          <w:sz w:val="22"/>
          <w:szCs w:val="22"/>
        </w:rPr>
        <w:t xml:space="preserve">integrante do trecho sob concessão da rodovia </w:t>
      </w:r>
      <w:r w:rsidRPr="009D1E08">
        <w:rPr>
          <w:rFonts w:ascii="Ecofont Vera Sans" w:hAnsi="Ecofont Vera Sans" w:cs="Arial"/>
          <w:sz w:val="22"/>
          <w:szCs w:val="22"/>
          <w:highlight w:val="lightGray"/>
        </w:rPr>
        <w:t>BR-XXX/XX</w:t>
      </w:r>
      <w:r w:rsidRPr="006518D3">
        <w:rPr>
          <w:rFonts w:ascii="Ecofont Vera Sans" w:hAnsi="Ecofont Vera Sans" w:cs="Arial"/>
          <w:sz w:val="22"/>
          <w:szCs w:val="22"/>
        </w:rPr>
        <w:t xml:space="preserve">, </w:t>
      </w:r>
      <w:r>
        <w:rPr>
          <w:rFonts w:ascii="Ecofont Vera Sans" w:hAnsi="Ecofont Vera Sans" w:cs="Arial"/>
          <w:sz w:val="22"/>
          <w:szCs w:val="22"/>
        </w:rPr>
        <w:t xml:space="preserve">em todas as faixas, inclusive vias marginais, sentido Norte e Sul, </w:t>
      </w:r>
      <w:r w:rsidRPr="006518D3">
        <w:rPr>
          <w:rFonts w:ascii="Ecofont Vera Sans" w:hAnsi="Ecofont Vera Sans" w:cs="Arial"/>
          <w:sz w:val="22"/>
          <w:szCs w:val="22"/>
        </w:rPr>
        <w:t>que compõem o patrimônio rodoviário ao final do ano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D45132">
        <w:rPr>
          <w:rFonts w:ascii="Ecofont Vera Sans" w:hAnsi="Ecofont Vera Sans" w:cs="Arial"/>
          <w:sz w:val="22"/>
          <w:szCs w:val="22"/>
        </w:rPr>
        <w:t>X</w:t>
      </w:r>
      <w:r w:rsidRPr="006518D3">
        <w:rPr>
          <w:rFonts w:ascii="Ecofont Vera Sans" w:hAnsi="Ecofont Vera Sans" w:cs="Arial"/>
          <w:sz w:val="22"/>
          <w:szCs w:val="22"/>
        </w:rPr>
        <w:t xml:space="preserve"> de concessão. </w:t>
      </w:r>
      <w:r w:rsidR="00D45132" w:rsidRPr="00D45132">
        <w:rPr>
          <w:rFonts w:ascii="Ecofont Vera Sans" w:hAnsi="Ecofont Vera Sans" w:cs="Arial"/>
          <w:sz w:val="22"/>
          <w:szCs w:val="22"/>
        </w:rPr>
        <w:t>Os levantamentos são efetuados em segmentos definidos conforme norma do DNIT</w:t>
      </w:r>
      <w:r w:rsidR="00931B7D">
        <w:rPr>
          <w:rFonts w:ascii="Ecofont Vera Sans" w:hAnsi="Ecofont Vera Sans" w:cs="Arial"/>
          <w:sz w:val="22"/>
          <w:szCs w:val="22"/>
        </w:rPr>
        <w:t xml:space="preserve"> e PER (</w:t>
      </w:r>
      <w:r w:rsidR="00272E57">
        <w:rPr>
          <w:rFonts w:ascii="Ecofont Vera Sans" w:hAnsi="Ecofont Vera Sans" w:cs="Arial"/>
          <w:sz w:val="22"/>
          <w:szCs w:val="22"/>
        </w:rPr>
        <w:t>s</w:t>
      </w:r>
      <w:r w:rsidR="00931B7D">
        <w:rPr>
          <w:rFonts w:ascii="Ecofont Vera Sans" w:hAnsi="Ecofont Vera Sans" w:cs="Arial"/>
          <w:sz w:val="22"/>
          <w:szCs w:val="22"/>
        </w:rPr>
        <w:t>egmento homogêneo de 1 km)</w:t>
      </w:r>
      <w:r w:rsidR="00D45132" w:rsidRPr="00D45132">
        <w:rPr>
          <w:rFonts w:ascii="Ecofont Vera Sans" w:hAnsi="Ecofont Vera Sans" w:cs="Arial"/>
          <w:sz w:val="22"/>
          <w:szCs w:val="22"/>
        </w:rPr>
        <w:t xml:space="preserve">. </w:t>
      </w:r>
      <w:r w:rsidRPr="006518D3">
        <w:rPr>
          <w:rFonts w:ascii="Ecofont Vera Sans" w:hAnsi="Ecofont Vera Sans" w:cs="Arial"/>
          <w:sz w:val="22"/>
          <w:szCs w:val="22"/>
        </w:rPr>
        <w:t>Segue abaixo o panorama geral encontrado</w:t>
      </w:r>
      <w:r>
        <w:rPr>
          <w:rFonts w:ascii="Ecofont Vera Sans" w:hAnsi="Ecofont Vera Sans" w:cs="Arial"/>
          <w:sz w:val="22"/>
          <w:szCs w:val="22"/>
        </w:rPr>
        <w:t xml:space="preserve"> na rodovia</w:t>
      </w:r>
      <w:r w:rsidRPr="006518D3">
        <w:rPr>
          <w:rFonts w:ascii="Ecofont Vera Sans" w:hAnsi="Ecofont Vera Sans" w:cs="Arial"/>
          <w:sz w:val="22"/>
          <w:szCs w:val="22"/>
        </w:rPr>
        <w:t>:</w:t>
      </w:r>
    </w:p>
    <w:p w:rsidR="003443CC" w:rsidRDefault="003443CC" w:rsidP="003443CC">
      <w:pPr>
        <w:ind w:firstLine="567"/>
        <w:rPr>
          <w:rFonts w:ascii="Ecofont Vera Sans" w:hAnsi="Ecofont Vera Sans" w:cs="Arial"/>
          <w:i/>
          <w:sz w:val="22"/>
          <w:szCs w:val="22"/>
        </w:rPr>
      </w:pPr>
      <w:r>
        <w:rPr>
          <w:rFonts w:ascii="Ecofont Vera Sans" w:hAnsi="Ecofont Vera Sans" w:cs="Arial"/>
          <w:i/>
          <w:sz w:val="22"/>
          <w:szCs w:val="22"/>
          <w:highlight w:val="lightGray"/>
        </w:rPr>
        <w:t>E</w:t>
      </w:r>
      <w:r w:rsidRPr="006518D3">
        <w:rPr>
          <w:rFonts w:ascii="Ecofont Vera Sans" w:hAnsi="Ecofont Vera Sans" w:cs="Arial"/>
          <w:i/>
          <w:sz w:val="22"/>
          <w:szCs w:val="22"/>
          <w:highlight w:val="lightGray"/>
        </w:rPr>
        <w:t>xemplo</w:t>
      </w:r>
    </w:p>
    <w:p w:rsidR="003443CC" w:rsidRDefault="003443CC" w:rsidP="003443CC">
      <w:pPr>
        <w:ind w:firstLine="567"/>
        <w:rPr>
          <w:rFonts w:ascii="Ecofont Vera Sans" w:hAnsi="Ecofont Vera Sans" w:cs="Arial"/>
          <w:i/>
          <w:sz w:val="22"/>
          <w:szCs w:val="22"/>
        </w:rPr>
      </w:pPr>
    </w:p>
    <w:p w:rsidR="003443CC" w:rsidRDefault="003443CC" w:rsidP="003443C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0F0171">
        <w:rPr>
          <w:rFonts w:ascii="Ecofont Vera Sans" w:hAnsi="Ecofont Vera Sans" w:cs="Arial"/>
          <w:sz w:val="22"/>
          <w:szCs w:val="22"/>
        </w:rPr>
        <w:t xml:space="preserve">Dessa forma, </w:t>
      </w:r>
      <w:r w:rsidRPr="00272E57">
        <w:rPr>
          <w:rFonts w:ascii="Ecofont Vera Sans" w:hAnsi="Ecofont Vera Sans" w:cs="Arial"/>
          <w:sz w:val="22"/>
          <w:szCs w:val="22"/>
        </w:rPr>
        <w:t xml:space="preserve">dividiu-se o trecho avaliado em </w:t>
      </w:r>
      <w:r w:rsidR="00272E57" w:rsidRPr="00272E57">
        <w:rPr>
          <w:rFonts w:ascii="Ecofont Vera Sans" w:hAnsi="Ecofont Vera Sans" w:cs="Arial"/>
          <w:sz w:val="22"/>
          <w:szCs w:val="22"/>
        </w:rPr>
        <w:t>114</w:t>
      </w:r>
      <w:r w:rsidR="00CD3004" w:rsidRPr="00272E57">
        <w:rPr>
          <w:rFonts w:ascii="Ecofont Vera Sans" w:hAnsi="Ecofont Vera Sans" w:cs="Arial"/>
          <w:sz w:val="22"/>
          <w:szCs w:val="22"/>
        </w:rPr>
        <w:t xml:space="preserve"> </w:t>
      </w:r>
      <w:r w:rsidRPr="00272E57">
        <w:rPr>
          <w:rFonts w:ascii="Ecofont Vera Sans" w:hAnsi="Ecofont Vera Sans" w:cs="Arial"/>
          <w:sz w:val="22"/>
          <w:szCs w:val="22"/>
        </w:rPr>
        <w:t>segmentos homogêneos (</w:t>
      </w:r>
      <w:r w:rsidR="00272E57" w:rsidRPr="00272E57">
        <w:rPr>
          <w:rFonts w:ascii="Ecofont Vera Sans" w:hAnsi="Ecofont Vera Sans" w:cs="Arial"/>
          <w:sz w:val="22"/>
          <w:szCs w:val="22"/>
        </w:rPr>
        <w:t xml:space="preserve">57 </w:t>
      </w:r>
      <w:r w:rsidRPr="00272E57">
        <w:rPr>
          <w:rFonts w:ascii="Ecofont Vera Sans" w:hAnsi="Ecofont Vera Sans" w:cs="Arial"/>
          <w:sz w:val="22"/>
          <w:szCs w:val="22"/>
        </w:rPr>
        <w:t xml:space="preserve">em cada pista), considerando apenas as extensões dos trechos unitários do PNV, conforme demonstrado </w:t>
      </w:r>
      <w:r w:rsidRPr="000F0171">
        <w:rPr>
          <w:rFonts w:ascii="Ecofont Vera Sans" w:hAnsi="Ecofont Vera Sans" w:cs="Arial"/>
          <w:sz w:val="22"/>
          <w:szCs w:val="22"/>
        </w:rPr>
        <w:t>pelo quadro a seguir.</w:t>
      </w:r>
      <w:r w:rsidR="00CD3004">
        <w:rPr>
          <w:rFonts w:ascii="Ecofont Vera Sans" w:hAnsi="Ecofont Vera Sans" w:cs="Arial"/>
          <w:sz w:val="22"/>
          <w:szCs w:val="22"/>
        </w:rPr>
        <w:t xml:space="preserve"> </w:t>
      </w:r>
      <w:r w:rsidR="00CD3004" w:rsidRPr="00272E57">
        <w:rPr>
          <w:rFonts w:ascii="Ecofont Vera Sans" w:hAnsi="Ecofont Vera Sans" w:cs="Arial"/>
          <w:color w:val="FF0000"/>
          <w:sz w:val="22"/>
          <w:szCs w:val="22"/>
        </w:rPr>
        <w:t>(Dados hipotéticos)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410"/>
        <w:gridCol w:w="851"/>
        <w:gridCol w:w="850"/>
        <w:gridCol w:w="708"/>
        <w:gridCol w:w="1276"/>
        <w:gridCol w:w="1276"/>
      </w:tblGrid>
      <w:tr w:rsidR="003443CC" w:rsidRPr="0005784F" w:rsidTr="00272E57">
        <w:trPr>
          <w:trHeight w:val="340"/>
          <w:tblHeader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3443CC" w:rsidRPr="0005784F" w:rsidRDefault="003443CC" w:rsidP="00E96B78">
            <w:pPr>
              <w:keepNext/>
              <w:jc w:val="center"/>
              <w:rPr>
                <w:rFonts w:ascii="Ecofont Vera Sans" w:hAnsi="Ecofont Vera Sans"/>
              </w:rPr>
            </w:pPr>
            <w:r w:rsidRPr="0005784F">
              <w:rPr>
                <w:rFonts w:ascii="Ecofont Vera Sans" w:hAnsi="Ecofont Vera Sans"/>
              </w:rPr>
              <w:t>Trecho Unitário do PNV</w:t>
            </w:r>
          </w:p>
        </w:tc>
      </w:tr>
      <w:tr w:rsidR="003443CC" w:rsidRPr="0005784F" w:rsidTr="00272E57">
        <w:trPr>
          <w:trHeight w:val="340"/>
          <w:tblHeader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3443CC" w:rsidRPr="0005784F" w:rsidRDefault="003443CC" w:rsidP="00E96B78">
            <w:pPr>
              <w:keepNext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Início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3443CC" w:rsidRPr="0005784F" w:rsidRDefault="003443CC" w:rsidP="00E96B78">
            <w:pPr>
              <w:keepNext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Fim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443CC" w:rsidRPr="0005784F" w:rsidRDefault="003443CC" w:rsidP="00E96B78">
            <w:pPr>
              <w:keepNext/>
              <w:jc w:val="center"/>
              <w:rPr>
                <w:rFonts w:ascii="Ecofont Vera Sans" w:hAnsi="Ecofont Vera Sans"/>
                <w:sz w:val="18"/>
                <w:szCs w:val="18"/>
              </w:rPr>
            </w:pPr>
            <w:proofErr w:type="gramStart"/>
            <w:r w:rsidRPr="0005784F">
              <w:rPr>
                <w:rFonts w:ascii="Ecofont Vera Sans" w:hAnsi="Ecofont Vera Sans"/>
                <w:sz w:val="18"/>
                <w:szCs w:val="18"/>
              </w:rPr>
              <w:t>km</w:t>
            </w:r>
            <w:proofErr w:type="gramEnd"/>
            <w:r w:rsidRPr="0005784F">
              <w:rPr>
                <w:rFonts w:ascii="Ecofont Vera Sans" w:hAnsi="Ecofont Vera Sans"/>
                <w:sz w:val="18"/>
                <w:szCs w:val="18"/>
              </w:rPr>
              <w:t xml:space="preserve"> Inicial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443CC" w:rsidRPr="0005784F" w:rsidRDefault="003443CC" w:rsidP="00E96B78">
            <w:pPr>
              <w:keepNext/>
              <w:jc w:val="center"/>
              <w:rPr>
                <w:rFonts w:ascii="Ecofont Vera Sans" w:hAnsi="Ecofont Vera Sans"/>
                <w:sz w:val="18"/>
                <w:szCs w:val="18"/>
              </w:rPr>
            </w:pPr>
            <w:proofErr w:type="gramStart"/>
            <w:r w:rsidRPr="0005784F">
              <w:rPr>
                <w:rFonts w:ascii="Ecofont Vera Sans" w:hAnsi="Ecofont Vera Sans"/>
                <w:sz w:val="18"/>
                <w:szCs w:val="18"/>
              </w:rPr>
              <w:t>km</w:t>
            </w:r>
            <w:proofErr w:type="gramEnd"/>
            <w:r w:rsidRPr="0005784F">
              <w:rPr>
                <w:rFonts w:ascii="Ecofont Vera Sans" w:hAnsi="Ecofont Vera Sans"/>
                <w:sz w:val="18"/>
                <w:szCs w:val="18"/>
              </w:rPr>
              <w:t xml:space="preserve"> Final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443CC" w:rsidRPr="0005784F" w:rsidRDefault="003443CC" w:rsidP="00E96B78">
            <w:pPr>
              <w:keepNext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Ext. [km]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443CC" w:rsidRPr="0005784F" w:rsidRDefault="003443CC" w:rsidP="00E96B78">
            <w:pPr>
              <w:keepNext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 xml:space="preserve">Nº de </w:t>
            </w:r>
            <w:proofErr w:type="spellStart"/>
            <w:r w:rsidRPr="0005784F">
              <w:rPr>
                <w:rFonts w:ascii="Ecofont Vera Sans" w:hAnsi="Ecofont Vera Sans"/>
                <w:sz w:val="18"/>
                <w:szCs w:val="18"/>
              </w:rPr>
              <w:t>Subtrechos</w:t>
            </w:r>
            <w:proofErr w:type="spellEnd"/>
            <w:r w:rsidRPr="0005784F">
              <w:rPr>
                <w:rFonts w:ascii="Ecofont Vera Sans" w:hAnsi="Ecofont Vera Sans"/>
                <w:sz w:val="18"/>
                <w:szCs w:val="18"/>
              </w:rPr>
              <w:t xml:space="preserve"> Homog.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3443CC" w:rsidRPr="0005784F" w:rsidRDefault="00E84024" w:rsidP="00E84024">
            <w:pPr>
              <w:keepNext/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 xml:space="preserve">Nº de </w:t>
            </w:r>
            <w:proofErr w:type="spellStart"/>
            <w:r>
              <w:rPr>
                <w:rFonts w:ascii="Ecofont Vera Sans" w:hAnsi="Ecofont Vera Sans"/>
                <w:sz w:val="18"/>
                <w:szCs w:val="18"/>
              </w:rPr>
              <w:t>Subtrecho</w:t>
            </w:r>
            <w:r w:rsidR="003443CC" w:rsidRPr="0005784F">
              <w:rPr>
                <w:rFonts w:ascii="Ecofont Vera Sans" w:hAnsi="Ecofont Vera Sans"/>
                <w:sz w:val="18"/>
                <w:szCs w:val="18"/>
              </w:rPr>
              <w:t>s</w:t>
            </w:r>
            <w:proofErr w:type="spellEnd"/>
            <w:r w:rsidR="003443CC" w:rsidRPr="0005784F">
              <w:rPr>
                <w:rFonts w:ascii="Ecofont Vera Sans" w:hAnsi="Ecofont Vera Sans"/>
                <w:sz w:val="18"/>
                <w:szCs w:val="18"/>
              </w:rPr>
              <w:t xml:space="preserve"> Homog.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keepNext/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PRAÇA CEMIG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keepNext/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BR-262(B) (BETIM) *TRECHO URBANO*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keepNext/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BR-262(B) (BETIM)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keepNext/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keepNext/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keepNext/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MG-431 (P/ITAITIAIUÇU)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MG-431 (P/ITAITIAIUÇU)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MG-040 (ITAGUARA)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MG-040 (ITAGUARA)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MG-270 (CARMÓPOLIS DE MINAS)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MG-270 (CARMÓPOLIS DE MINAS)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BR-494(A) (P/OLIVEIRA)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BR-494(A) (P/OLIVEIRA)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BR-494(B)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BR-494(B)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MG-332 (SANTO ANTÔNIO DO AMPARO)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MG-332 (SANTO ANTÔNIO DO AMPARO)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BR-354 (PERDÕES)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BR-354 (PERDÕES)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BR-265 (LAVRAS)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BR-265 (LAVRAS)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MG-167(A) (P/TRÊS CORAÇÕES)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MG-167(A) (P/TRÊS CORAÇÕES)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BR-491/MG-167(B)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BR-491/MG-167(B)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BR-267 (P/PALMELA)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BR-267 (P/PALMELA)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MG-458 (CAREAÇU)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MG-458 (CAREAÇU)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BR-459 (P/POUSO ALEGRE)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BR-459 (P/POUSO ALEGRE)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MG-295 (CAMBUÍ)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MG-295 (CAMBUÍ)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MG-460 (P/TOLEDO)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CD3004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ENTR MG-460 (P/TOLEDO)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04" w:rsidRPr="0005784F" w:rsidRDefault="00CD3004" w:rsidP="00E96B78">
            <w:pPr>
              <w:rPr>
                <w:rFonts w:ascii="Ecofont Vera Sans" w:hAnsi="Ecofont Vera Sans"/>
                <w:sz w:val="18"/>
                <w:szCs w:val="18"/>
              </w:rPr>
            </w:pPr>
            <w:r w:rsidRPr="0005784F">
              <w:rPr>
                <w:rFonts w:ascii="Ecofont Vera Sans" w:hAnsi="Ecofont Vera Sans"/>
                <w:sz w:val="18"/>
                <w:szCs w:val="18"/>
              </w:rPr>
              <w:t>DIV MG/SP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272E57" w:rsidRDefault="00CD3004" w:rsidP="00272E57">
            <w:pPr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color w:val="FF0000"/>
                <w:sz w:val="18"/>
                <w:szCs w:val="18"/>
              </w:rPr>
              <w:t>579,00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F318B5">
              <w:rPr>
                <w:rFonts w:ascii="Ecofont Vera Sans" w:hAnsi="Ecofont Vera Sans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9408FF">
              <w:rPr>
                <w:rFonts w:ascii="Ecofont Vera Sans" w:hAnsi="Ecofont Vera Sans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3004" w:rsidRPr="0005784F" w:rsidRDefault="00CD3004" w:rsidP="00272E57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2A1DC6">
              <w:rPr>
                <w:rFonts w:ascii="Ecofont Vera Sans" w:hAnsi="Ecofont Vera Sans"/>
                <w:sz w:val="18"/>
                <w:szCs w:val="18"/>
              </w:rPr>
              <w:t>3</w:t>
            </w:r>
          </w:p>
        </w:tc>
      </w:tr>
      <w:tr w:rsidR="003443CC" w:rsidRPr="0005784F" w:rsidTr="00272E57">
        <w:trPr>
          <w:trHeight w:val="3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CC" w:rsidRPr="0005784F" w:rsidRDefault="003443CC" w:rsidP="00E96B78">
            <w:pPr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CC" w:rsidRPr="0005784F" w:rsidRDefault="003443CC" w:rsidP="00E96B78">
            <w:pPr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CC" w:rsidRPr="0005784F" w:rsidRDefault="003443CC" w:rsidP="00E96B78">
            <w:pPr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CC" w:rsidRPr="0005784F" w:rsidRDefault="003443CC" w:rsidP="00E96B78">
            <w:pPr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CC" w:rsidRPr="003443CC" w:rsidRDefault="003443CC" w:rsidP="00E96B78">
            <w:pPr>
              <w:jc w:val="center"/>
              <w:rPr>
                <w:rFonts w:ascii="Ecofont Vera Sans" w:hAnsi="Ecofont Vera Sans"/>
                <w:b/>
                <w:sz w:val="18"/>
                <w:szCs w:val="18"/>
              </w:rPr>
            </w:pPr>
            <w:r w:rsidRPr="003443CC">
              <w:rPr>
                <w:rFonts w:ascii="Ecofont Vera Sans" w:hAnsi="Ecofont Vera Sans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CC" w:rsidRPr="00272E57" w:rsidRDefault="00CD3004" w:rsidP="00272E57">
            <w:pPr>
              <w:jc w:val="center"/>
              <w:rPr>
                <w:rFonts w:ascii="Ecofont Vera Sans" w:hAnsi="Ecofont Vera Sans"/>
                <w:b/>
                <w:sz w:val="18"/>
                <w:szCs w:val="18"/>
              </w:rPr>
            </w:pPr>
            <w:r w:rsidRPr="00272E57">
              <w:rPr>
                <w:rFonts w:ascii="Ecofont Vera Sans" w:hAnsi="Ecofont Vera Sans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3CC" w:rsidRPr="003443CC" w:rsidRDefault="003443CC" w:rsidP="00E96B78">
            <w:pPr>
              <w:jc w:val="center"/>
              <w:rPr>
                <w:rFonts w:ascii="Ecofont Vera Sans" w:hAnsi="Ecofont Vera Sans"/>
                <w:b/>
                <w:sz w:val="18"/>
                <w:szCs w:val="18"/>
              </w:rPr>
            </w:pPr>
            <w:r w:rsidRPr="003443CC">
              <w:rPr>
                <w:rFonts w:ascii="Ecofont Vera Sans" w:hAnsi="Ecofont Vera Sans"/>
                <w:b/>
                <w:sz w:val="18"/>
                <w:szCs w:val="18"/>
              </w:rPr>
              <w:t>5</w:t>
            </w:r>
            <w:r w:rsidR="00CD3004">
              <w:rPr>
                <w:rFonts w:ascii="Ecofont Vera Sans" w:hAnsi="Ecofont Vera Sans"/>
                <w:b/>
                <w:sz w:val="18"/>
                <w:szCs w:val="18"/>
              </w:rPr>
              <w:t>7</w:t>
            </w:r>
          </w:p>
        </w:tc>
      </w:tr>
    </w:tbl>
    <w:p w:rsidR="007972D4" w:rsidRDefault="007972D4" w:rsidP="003443C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3443CC" w:rsidRPr="00A743BB" w:rsidRDefault="003443CC" w:rsidP="003443CC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A743BB">
        <w:rPr>
          <w:rFonts w:ascii="Ecofont Vera Sans" w:hAnsi="Ecofont Vera Sans" w:cs="Arial"/>
          <w:sz w:val="22"/>
          <w:szCs w:val="22"/>
        </w:rPr>
        <w:t xml:space="preserve">Com isso, </w:t>
      </w:r>
      <w:r w:rsidRPr="00272E57">
        <w:rPr>
          <w:rFonts w:ascii="Ecofont Vera Sans" w:hAnsi="Ecofont Vera Sans" w:cs="Arial"/>
          <w:sz w:val="22"/>
          <w:szCs w:val="22"/>
        </w:rPr>
        <w:t xml:space="preserve">foram necessárias </w:t>
      </w:r>
      <w:r w:rsidR="00272E57" w:rsidRPr="00272E57">
        <w:rPr>
          <w:rFonts w:ascii="Ecofont Vera Sans" w:hAnsi="Ecofont Vera Sans" w:cs="Arial"/>
          <w:sz w:val="22"/>
          <w:szCs w:val="22"/>
        </w:rPr>
        <w:t>684</w:t>
      </w:r>
      <w:r w:rsidRPr="00272E57">
        <w:rPr>
          <w:rFonts w:ascii="Ecofont Vera Sans" w:hAnsi="Ecofont Vera Sans" w:cs="Arial"/>
          <w:sz w:val="22"/>
          <w:szCs w:val="22"/>
        </w:rPr>
        <w:t xml:space="preserve"> superfícies de avaliação (2 pistas x </w:t>
      </w:r>
      <w:r w:rsidR="00272E57" w:rsidRPr="00272E57">
        <w:rPr>
          <w:rFonts w:ascii="Ecofont Vera Sans" w:hAnsi="Ecofont Vera Sans" w:cs="Arial"/>
          <w:sz w:val="22"/>
          <w:szCs w:val="22"/>
        </w:rPr>
        <w:t xml:space="preserve">57 </w:t>
      </w:r>
      <w:r w:rsidRPr="00272E57">
        <w:rPr>
          <w:rFonts w:ascii="Ecofont Vera Sans" w:hAnsi="Ecofont Vera Sans" w:cs="Arial"/>
          <w:sz w:val="22"/>
          <w:szCs w:val="22"/>
        </w:rPr>
        <w:t>segmentos x 6 superfícies).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>Segue abaixo o panorama geral encontrado</w:t>
      </w:r>
      <w:r>
        <w:rPr>
          <w:rFonts w:ascii="Ecofont Vera Sans" w:hAnsi="Ecofont Vera Sans" w:cs="Arial"/>
          <w:sz w:val="22"/>
          <w:szCs w:val="22"/>
        </w:rPr>
        <w:t xml:space="preserve"> na rodovia</w:t>
      </w:r>
      <w:r w:rsidRPr="006518D3">
        <w:rPr>
          <w:rFonts w:ascii="Ecofont Vera Sans" w:hAnsi="Ecofont Vera Sans" w:cs="Arial"/>
          <w:sz w:val="22"/>
          <w:szCs w:val="22"/>
        </w:rPr>
        <w:t>:</w:t>
      </w:r>
    </w:p>
    <w:p w:rsidR="001F7579" w:rsidRPr="001F7579" w:rsidRDefault="00C97DC9" w:rsidP="00C97DC9">
      <w:pPr>
        <w:ind w:firstLine="567"/>
        <w:rPr>
          <w:rFonts w:ascii="Ecofont Vera Sans" w:hAnsi="Ecofont Vera Sans" w:cs="Arial"/>
          <w:i/>
          <w:sz w:val="22"/>
          <w:szCs w:val="22"/>
          <w:highlight w:val="lightGray"/>
        </w:rPr>
      </w:pPr>
      <w:r>
        <w:rPr>
          <w:rFonts w:ascii="Ecofont Vera Sans" w:hAnsi="Ecofont Vera Sans" w:cs="Arial"/>
          <w:i/>
          <w:sz w:val="22"/>
          <w:szCs w:val="22"/>
          <w:highlight w:val="lightGray"/>
        </w:rPr>
        <w:t>E</w:t>
      </w:r>
      <w:r w:rsidRPr="006518D3">
        <w:rPr>
          <w:rFonts w:ascii="Ecofont Vera Sans" w:hAnsi="Ecofont Vera Sans" w:cs="Arial"/>
          <w:i/>
          <w:sz w:val="22"/>
          <w:szCs w:val="22"/>
          <w:highlight w:val="lightGray"/>
        </w:rPr>
        <w:t>xemplo</w:t>
      </w:r>
      <w:r w:rsidR="001F7579" w:rsidRPr="001F7579">
        <w:rPr>
          <w:rFonts w:ascii="Ecofont Vera Sans" w:hAnsi="Ecofont Vera Sans" w:cs="Arial"/>
          <w:i/>
          <w:sz w:val="22"/>
          <w:szCs w:val="22"/>
          <w:highlight w:val="lightGray"/>
        </w:rPr>
        <w:t xml:space="preserve"> </w:t>
      </w:r>
      <w:r w:rsidR="001F7579">
        <w:rPr>
          <w:rFonts w:ascii="Ecofont Vera Sans" w:hAnsi="Ecofont Vera Sans" w:cs="Arial"/>
          <w:i/>
          <w:sz w:val="22"/>
          <w:szCs w:val="22"/>
          <w:highlight w:val="lightGray"/>
        </w:rPr>
        <w:t>(</w:t>
      </w:r>
      <w:proofErr w:type="spellStart"/>
      <w:r w:rsidR="001F7579" w:rsidRPr="001F7579">
        <w:rPr>
          <w:rFonts w:ascii="Ecofont Vera Sans" w:hAnsi="Ecofont Vera Sans" w:cs="Arial"/>
          <w:i/>
          <w:sz w:val="22"/>
          <w:szCs w:val="22"/>
          <w:highlight w:val="lightGray"/>
        </w:rPr>
        <w:t>Subtrecho</w:t>
      </w:r>
      <w:proofErr w:type="spellEnd"/>
      <w:r w:rsidR="001F7579" w:rsidRPr="001F7579">
        <w:rPr>
          <w:rFonts w:ascii="Ecofont Vera Sans" w:hAnsi="Ecofont Vera Sans" w:cs="Arial"/>
          <w:i/>
          <w:sz w:val="22"/>
          <w:szCs w:val="22"/>
          <w:highlight w:val="lightGray"/>
        </w:rPr>
        <w:t xml:space="preserve"> ENTR MG-460 (P/TOLEDO) até DIV MG/SP</w:t>
      </w:r>
      <w:r w:rsidR="001F7579">
        <w:rPr>
          <w:rFonts w:ascii="Ecofont Vera Sans" w:hAnsi="Ecofont Vera Sans" w:cs="Arial"/>
          <w:i/>
          <w:sz w:val="22"/>
          <w:szCs w:val="22"/>
          <w:highlight w:val="lightGray"/>
        </w:rPr>
        <w:t>):</w:t>
      </w:r>
    </w:p>
    <w:p w:rsidR="00C97DC9" w:rsidRDefault="00C97DC9" w:rsidP="00C97DC9">
      <w:pPr>
        <w:ind w:firstLine="567"/>
        <w:rPr>
          <w:rFonts w:ascii="Ecofont Vera Sans" w:hAnsi="Ecofont Vera Sans" w:cs="Arial"/>
          <w:i/>
          <w:sz w:val="22"/>
          <w:szCs w:val="22"/>
        </w:rPr>
      </w:pPr>
    </w:p>
    <w:p w:rsidR="00CC178B" w:rsidRDefault="00CC178B" w:rsidP="001B307E">
      <w:pPr>
        <w:jc w:val="center"/>
        <w:rPr>
          <w:rFonts w:ascii="Ecofont Vera Sans" w:hAnsi="Ecofont Vera Sans" w:cs="Arial"/>
          <w:i/>
          <w:sz w:val="22"/>
          <w:szCs w:val="22"/>
        </w:rPr>
      </w:pPr>
    </w:p>
    <w:tbl>
      <w:tblPr>
        <w:tblW w:w="55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820"/>
        <w:gridCol w:w="1669"/>
      </w:tblGrid>
      <w:tr w:rsidR="004D4152" w:rsidRPr="004D4152" w:rsidTr="008634EA">
        <w:trPr>
          <w:trHeight w:val="315"/>
          <w:jc w:val="center"/>
        </w:trPr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4152" w:rsidRPr="004D4152" w:rsidRDefault="004D4152" w:rsidP="004D4152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BR XXX/XX - Área Trincada - TR</w:t>
            </w:r>
          </w:p>
        </w:tc>
      </w:tr>
      <w:tr w:rsidR="004D4152" w:rsidRPr="004D4152" w:rsidTr="008634EA">
        <w:trPr>
          <w:trHeight w:val="315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4152" w:rsidRPr="004D4152" w:rsidRDefault="00980B52" w:rsidP="00980B52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Á</w:t>
            </w:r>
            <w:r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rea </w:t>
            </w:r>
            <w:r w:rsidR="004D4152"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TR (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m²</w:t>
            </w:r>
            <w:r w:rsidR="004D4152"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4152" w:rsidRPr="004D4152" w:rsidRDefault="004D4152" w:rsidP="004D4152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Área Total</w:t>
            </w:r>
            <w:r w:rsidR="00980B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(m²)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4152" w:rsidRPr="004D4152" w:rsidRDefault="00612A5C" w:rsidP="00612A5C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%</w:t>
            </w:r>
            <w:r w:rsidR="004D4152"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TR</w:t>
            </w:r>
          </w:p>
        </w:tc>
      </w:tr>
      <w:tr w:rsidR="004D4152" w:rsidRPr="004D4152" w:rsidTr="008634EA">
        <w:trPr>
          <w:trHeight w:val="390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152" w:rsidRPr="004D4152" w:rsidRDefault="004D4152" w:rsidP="004D4152">
            <w:pPr>
              <w:jc w:val="center"/>
              <w:rPr>
                <w:rFonts w:ascii="Ecofont Vera Sans" w:hAnsi="Ecofont Vera Sans" w:cs="Arial"/>
              </w:rPr>
            </w:pPr>
            <w:r w:rsidRPr="004D4152">
              <w:rPr>
                <w:rFonts w:ascii="Ecofont Vera Sans" w:hAnsi="Ecofont Vera Sans" w:cs="Arial"/>
              </w:rPr>
              <w:t>12,64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152" w:rsidRPr="004D4152" w:rsidRDefault="004D4152" w:rsidP="004D4152">
            <w:pPr>
              <w:jc w:val="center"/>
              <w:rPr>
                <w:rFonts w:ascii="Ecofont Vera Sans" w:hAnsi="Ecofont Vera Sans" w:cs="Arial"/>
              </w:rPr>
            </w:pPr>
            <w:r w:rsidRPr="004D4152">
              <w:rPr>
                <w:rFonts w:ascii="Ecofont Vera Sans" w:hAnsi="Ecofont Vera Sans" w:cs="Arial"/>
              </w:rPr>
              <w:t>259,20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152" w:rsidRPr="004D4152" w:rsidRDefault="004D4152" w:rsidP="004D4152">
            <w:pPr>
              <w:jc w:val="center"/>
              <w:rPr>
                <w:rFonts w:ascii="Ecofont Vera Sans" w:hAnsi="Ecofont Vera Sans" w:cs="Arial"/>
              </w:rPr>
            </w:pPr>
            <w:r w:rsidRPr="004D4152">
              <w:rPr>
                <w:rFonts w:ascii="Ecofont Vera Sans" w:hAnsi="Ecofont Vera Sans" w:cs="Arial"/>
              </w:rPr>
              <w:t>4,88%</w:t>
            </w:r>
          </w:p>
        </w:tc>
      </w:tr>
    </w:tbl>
    <w:p w:rsidR="00CC178B" w:rsidRDefault="00CC178B" w:rsidP="00CC178B">
      <w:pPr>
        <w:ind w:firstLine="567"/>
        <w:jc w:val="center"/>
        <w:rPr>
          <w:rFonts w:ascii="Ecofont Vera Sans" w:hAnsi="Ecofont Vera Sans" w:cs="Arial"/>
          <w:i/>
          <w:sz w:val="22"/>
          <w:szCs w:val="22"/>
        </w:rPr>
      </w:pPr>
    </w:p>
    <w:p w:rsidR="00BB7778" w:rsidRDefault="00696CE6" w:rsidP="00BB7778">
      <w:pPr>
        <w:jc w:val="center"/>
        <w:rPr>
          <w:rFonts w:ascii="Ecofont Vera Sans" w:hAnsi="Ecofont Vera Sans" w:cs="Arial"/>
          <w:i/>
          <w:sz w:val="22"/>
          <w:szCs w:val="22"/>
        </w:rPr>
      </w:pPr>
      <w:r w:rsidRPr="00696CE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B41F7B" wp14:editId="5D287412">
            <wp:extent cx="4124325" cy="2724150"/>
            <wp:effectExtent l="0" t="0" r="9525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7778" w:rsidRDefault="00BB7778" w:rsidP="00CC178B">
      <w:pPr>
        <w:ind w:firstLine="567"/>
        <w:jc w:val="center"/>
        <w:rPr>
          <w:rFonts w:ascii="Ecofont Vera Sans" w:hAnsi="Ecofont Vera Sans" w:cs="Arial"/>
          <w:i/>
          <w:sz w:val="22"/>
          <w:szCs w:val="22"/>
        </w:rPr>
      </w:pPr>
    </w:p>
    <w:p w:rsidR="00AF6AE0" w:rsidRDefault="00AF6AE0" w:rsidP="00AF6AE0">
      <w:pPr>
        <w:jc w:val="center"/>
        <w:rPr>
          <w:rFonts w:ascii="Ecofont Vera Sans" w:hAnsi="Ecofont Vera Sans" w:cs="Arial"/>
          <w:i/>
          <w:sz w:val="22"/>
          <w:szCs w:val="22"/>
        </w:rPr>
      </w:pPr>
    </w:p>
    <w:tbl>
      <w:tblPr>
        <w:tblW w:w="55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820"/>
        <w:gridCol w:w="1669"/>
      </w:tblGrid>
      <w:tr w:rsidR="00AF6AE0" w:rsidRPr="004D4152" w:rsidTr="00EB637A">
        <w:trPr>
          <w:trHeight w:val="315"/>
          <w:jc w:val="center"/>
        </w:trPr>
        <w:tc>
          <w:tcPr>
            <w:tcW w:w="5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F6AE0" w:rsidRPr="004D4152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BR XXX/XX - Área Trincada 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TR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(vias marginais)</w:t>
            </w:r>
          </w:p>
        </w:tc>
      </w:tr>
      <w:tr w:rsidR="00AF6AE0" w:rsidRPr="004D4152" w:rsidTr="00EB637A">
        <w:trPr>
          <w:trHeight w:val="315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F6AE0" w:rsidRPr="004D4152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Á</w:t>
            </w:r>
            <w:r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rea TR (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m²</w:t>
            </w:r>
            <w:r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F6AE0" w:rsidRPr="004D4152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Área Total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(m²)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F6AE0" w:rsidRPr="004D4152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%</w:t>
            </w:r>
            <w:r w:rsidRPr="004D4152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TR</w:t>
            </w:r>
          </w:p>
        </w:tc>
      </w:tr>
      <w:tr w:rsidR="00AF6AE0" w:rsidRPr="004D4152" w:rsidTr="00EB637A">
        <w:trPr>
          <w:trHeight w:val="390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4D4152" w:rsidRDefault="00AF6AE0" w:rsidP="00EB637A">
            <w:pPr>
              <w:jc w:val="center"/>
              <w:rPr>
                <w:rFonts w:ascii="Ecofont Vera Sans" w:hAnsi="Ecofont Vera Sans" w:cs="Arial"/>
              </w:rPr>
            </w:pPr>
            <w:r w:rsidRPr="004D4152">
              <w:rPr>
                <w:rFonts w:ascii="Ecofont Vera Sans" w:hAnsi="Ecofont Vera Sans" w:cs="Arial"/>
              </w:rPr>
              <w:t>12,64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4D4152" w:rsidRDefault="00AF6AE0" w:rsidP="00EB637A">
            <w:pPr>
              <w:jc w:val="center"/>
              <w:rPr>
                <w:rFonts w:ascii="Ecofont Vera Sans" w:hAnsi="Ecofont Vera Sans" w:cs="Arial"/>
              </w:rPr>
            </w:pPr>
            <w:r w:rsidRPr="004D4152">
              <w:rPr>
                <w:rFonts w:ascii="Ecofont Vera Sans" w:hAnsi="Ecofont Vera Sans" w:cs="Arial"/>
              </w:rPr>
              <w:t>259,20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4D4152" w:rsidRDefault="00AF6AE0" w:rsidP="00EB637A">
            <w:pPr>
              <w:jc w:val="center"/>
              <w:rPr>
                <w:rFonts w:ascii="Ecofont Vera Sans" w:hAnsi="Ecofont Vera Sans" w:cs="Arial"/>
              </w:rPr>
            </w:pPr>
            <w:r w:rsidRPr="004D4152">
              <w:rPr>
                <w:rFonts w:ascii="Ecofont Vera Sans" w:hAnsi="Ecofont Vera Sans" w:cs="Arial"/>
              </w:rPr>
              <w:t>4,88%</w:t>
            </w:r>
          </w:p>
        </w:tc>
      </w:tr>
    </w:tbl>
    <w:p w:rsidR="00AF6AE0" w:rsidRDefault="00AF6AE0" w:rsidP="00AF6AE0">
      <w:pPr>
        <w:ind w:firstLine="567"/>
        <w:jc w:val="center"/>
        <w:rPr>
          <w:rFonts w:ascii="Ecofont Vera Sans" w:hAnsi="Ecofont Vera Sans" w:cs="Arial"/>
          <w:i/>
          <w:sz w:val="22"/>
          <w:szCs w:val="22"/>
        </w:rPr>
      </w:pPr>
    </w:p>
    <w:p w:rsidR="00AF6AE0" w:rsidRDefault="00AF6AE0" w:rsidP="00AF6AE0">
      <w:pPr>
        <w:jc w:val="center"/>
        <w:rPr>
          <w:rFonts w:ascii="Ecofont Vera Sans" w:hAnsi="Ecofont Vera Sans" w:cs="Arial"/>
          <w:i/>
          <w:sz w:val="22"/>
          <w:szCs w:val="22"/>
        </w:rPr>
      </w:pPr>
      <w:r w:rsidRPr="00696CE6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73F9ADD4" wp14:editId="4C8E8F4F">
            <wp:extent cx="4124325" cy="2724150"/>
            <wp:effectExtent l="0" t="0" r="952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6CE6" w:rsidRDefault="00696CE6" w:rsidP="00CC178B">
      <w:pPr>
        <w:ind w:firstLine="567"/>
        <w:jc w:val="center"/>
        <w:rPr>
          <w:rFonts w:ascii="Ecofont Vera Sans" w:hAnsi="Ecofont Vera Sans" w:cs="Arial"/>
          <w:i/>
          <w:sz w:val="22"/>
          <w:szCs w:val="22"/>
        </w:rPr>
      </w:pPr>
    </w:p>
    <w:p w:rsidR="00AF6AE0" w:rsidRDefault="00AF6AE0" w:rsidP="00CC178B">
      <w:pPr>
        <w:ind w:firstLine="567"/>
        <w:jc w:val="center"/>
        <w:rPr>
          <w:rFonts w:ascii="Ecofont Vera Sans" w:hAnsi="Ecofont Vera Sans" w:cs="Arial"/>
          <w:i/>
          <w:sz w:val="22"/>
          <w:szCs w:val="22"/>
        </w:rPr>
      </w:pPr>
    </w:p>
    <w:tbl>
      <w:tblPr>
        <w:tblW w:w="5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719"/>
        <w:gridCol w:w="1723"/>
      </w:tblGrid>
      <w:tr w:rsidR="00E756E8" w:rsidRPr="00E756E8" w:rsidTr="00E756E8">
        <w:trPr>
          <w:trHeight w:val="435"/>
          <w:jc w:val="center"/>
        </w:trPr>
        <w:tc>
          <w:tcPr>
            <w:tcW w:w="5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756E8" w:rsidRPr="00E756E8" w:rsidRDefault="00E756E8" w:rsidP="00E756E8">
            <w:pPr>
              <w:ind w:left="-57" w:firstLine="57"/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BR XXX/XX - Flecha (TRE e TRI)</w:t>
            </w:r>
          </w:p>
        </w:tc>
      </w:tr>
      <w:tr w:rsidR="00E756E8" w:rsidRPr="00E756E8" w:rsidTr="00E756E8">
        <w:trPr>
          <w:trHeight w:val="315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Ocorrências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756E8" w:rsidRPr="00E756E8" w:rsidTr="00E756E8">
        <w:trPr>
          <w:trHeight w:val="375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Flecha ≤ 7,0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75%</w:t>
            </w:r>
          </w:p>
        </w:tc>
      </w:tr>
      <w:tr w:rsidR="00E756E8" w:rsidRPr="00E756E8" w:rsidTr="00E756E8">
        <w:trPr>
          <w:trHeight w:val="390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Flecha &gt; 7,0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25%</w:t>
            </w:r>
          </w:p>
        </w:tc>
      </w:tr>
    </w:tbl>
    <w:p w:rsidR="00E756E8" w:rsidRDefault="00E756E8" w:rsidP="00CC178B">
      <w:pPr>
        <w:ind w:firstLine="567"/>
        <w:jc w:val="center"/>
        <w:rPr>
          <w:rFonts w:ascii="Ecofont Vera Sans" w:hAnsi="Ecofont Vera Sans" w:cs="Arial"/>
          <w:i/>
          <w:sz w:val="22"/>
          <w:szCs w:val="22"/>
        </w:rPr>
      </w:pPr>
    </w:p>
    <w:p w:rsidR="00980B52" w:rsidRDefault="00980B52" w:rsidP="00CC178B">
      <w:pPr>
        <w:ind w:firstLine="567"/>
        <w:jc w:val="center"/>
        <w:rPr>
          <w:rFonts w:ascii="Ecofont Vera Sans" w:hAnsi="Ecofont Vera Sans" w:cs="Arial"/>
          <w:i/>
          <w:sz w:val="22"/>
          <w:szCs w:val="22"/>
        </w:rPr>
      </w:pPr>
    </w:p>
    <w:p w:rsidR="00E756E8" w:rsidRDefault="00E756E8" w:rsidP="00BB7778">
      <w:pPr>
        <w:jc w:val="center"/>
        <w:rPr>
          <w:rFonts w:ascii="Ecofont Vera Sans" w:hAnsi="Ecofont Vera Sans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141C95C1" wp14:editId="27A9CE9A">
            <wp:extent cx="4128807" cy="2720789"/>
            <wp:effectExtent l="0" t="0" r="24130" b="2286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178B" w:rsidRDefault="00CC178B" w:rsidP="00CC178B">
      <w:pPr>
        <w:jc w:val="center"/>
        <w:rPr>
          <w:rFonts w:ascii="Ecofont Vera Sans" w:hAnsi="Ecofont Vera Sans" w:cs="Arial"/>
          <w:i/>
          <w:sz w:val="22"/>
          <w:szCs w:val="22"/>
        </w:rPr>
      </w:pPr>
    </w:p>
    <w:p w:rsidR="00AF6AE0" w:rsidRDefault="00AF6AE0" w:rsidP="00AF6AE0">
      <w:pPr>
        <w:ind w:firstLine="567"/>
        <w:jc w:val="center"/>
        <w:rPr>
          <w:rFonts w:ascii="Ecofont Vera Sans" w:hAnsi="Ecofont Vera Sans" w:cs="Arial"/>
          <w:i/>
          <w:sz w:val="22"/>
          <w:szCs w:val="22"/>
        </w:rPr>
      </w:pPr>
    </w:p>
    <w:tbl>
      <w:tblPr>
        <w:tblW w:w="5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719"/>
        <w:gridCol w:w="1723"/>
      </w:tblGrid>
      <w:tr w:rsidR="00AF6AE0" w:rsidRPr="00E756E8" w:rsidTr="00EB637A">
        <w:trPr>
          <w:trHeight w:val="435"/>
          <w:jc w:val="center"/>
        </w:trPr>
        <w:tc>
          <w:tcPr>
            <w:tcW w:w="5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F6AE0" w:rsidRPr="00E756E8" w:rsidRDefault="00AF6AE0" w:rsidP="00EB637A">
            <w:pPr>
              <w:ind w:left="-57" w:firstLine="57"/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BR XXX/XX - Flecha (TRE e TRI)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(vias marginais)</w:t>
            </w:r>
          </w:p>
        </w:tc>
      </w:tr>
      <w:tr w:rsidR="00AF6AE0" w:rsidRPr="00E756E8" w:rsidTr="00EB637A">
        <w:trPr>
          <w:trHeight w:val="315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Ocorrências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F6AE0" w:rsidRPr="00E756E8" w:rsidTr="00EB637A">
        <w:trPr>
          <w:trHeight w:val="375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Flecha ≤ 7,0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75%</w:t>
            </w:r>
          </w:p>
        </w:tc>
      </w:tr>
      <w:tr w:rsidR="00AF6AE0" w:rsidRPr="00E756E8" w:rsidTr="00EB637A">
        <w:trPr>
          <w:trHeight w:val="390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Flecha &gt; 7,0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25%</w:t>
            </w:r>
          </w:p>
        </w:tc>
      </w:tr>
    </w:tbl>
    <w:p w:rsidR="00AF6AE0" w:rsidRDefault="00AF6AE0" w:rsidP="00AF6AE0">
      <w:pPr>
        <w:ind w:firstLine="567"/>
        <w:jc w:val="center"/>
        <w:rPr>
          <w:rFonts w:ascii="Ecofont Vera Sans" w:hAnsi="Ecofont Vera Sans" w:cs="Arial"/>
          <w:i/>
          <w:sz w:val="22"/>
          <w:szCs w:val="22"/>
        </w:rPr>
      </w:pPr>
    </w:p>
    <w:p w:rsidR="00AF6AE0" w:rsidRDefault="00AF6AE0" w:rsidP="00AF6AE0">
      <w:pPr>
        <w:ind w:firstLine="567"/>
        <w:jc w:val="center"/>
        <w:rPr>
          <w:rFonts w:ascii="Ecofont Vera Sans" w:hAnsi="Ecofont Vera Sans" w:cs="Arial"/>
          <w:i/>
          <w:sz w:val="22"/>
          <w:szCs w:val="22"/>
        </w:rPr>
      </w:pPr>
    </w:p>
    <w:p w:rsidR="00AF6AE0" w:rsidRDefault="00AF6AE0" w:rsidP="00AF6AE0">
      <w:pPr>
        <w:jc w:val="center"/>
        <w:rPr>
          <w:rFonts w:ascii="Ecofont Vera Sans" w:hAnsi="Ecofont Vera Sans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3867BA58" wp14:editId="7E6497FC">
            <wp:extent cx="4128807" cy="2720789"/>
            <wp:effectExtent l="0" t="0" r="24130" b="2286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6AE0" w:rsidRDefault="00AF6AE0" w:rsidP="00CC178B">
      <w:pPr>
        <w:jc w:val="center"/>
        <w:rPr>
          <w:rFonts w:ascii="Ecofont Vera Sans" w:hAnsi="Ecofont Vera Sans" w:cs="Arial"/>
          <w:i/>
          <w:sz w:val="22"/>
          <w:szCs w:val="22"/>
        </w:rPr>
      </w:pPr>
    </w:p>
    <w:p w:rsidR="00C97DC9" w:rsidRDefault="00C97DC9" w:rsidP="00C97DC9">
      <w:pPr>
        <w:jc w:val="center"/>
        <w:rPr>
          <w:noProof/>
        </w:rPr>
      </w:pPr>
      <w:r>
        <w:rPr>
          <w:noProof/>
        </w:rPr>
        <w:t xml:space="preserve"> </w:t>
      </w:r>
    </w:p>
    <w:p w:rsidR="00C97DC9" w:rsidRDefault="00C97DC9" w:rsidP="00C97DC9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>Em relação à moni</w:t>
      </w:r>
      <w:r>
        <w:rPr>
          <w:rFonts w:ascii="Ecofont Vera Sans" w:hAnsi="Ecofont Vera Sans" w:cs="Arial"/>
          <w:sz w:val="22"/>
          <w:szCs w:val="22"/>
        </w:rPr>
        <w:t>toração</w:t>
      </w:r>
      <w:r w:rsidRPr="006518D3">
        <w:rPr>
          <w:rFonts w:ascii="Ecofont Vera Sans" w:hAnsi="Ecofont Vera Sans" w:cs="Arial"/>
          <w:sz w:val="22"/>
          <w:szCs w:val="22"/>
        </w:rPr>
        <w:t xml:space="preserve"> anterior, relativa ao ano </w:t>
      </w:r>
      <w:r w:rsidRPr="00B32015">
        <w:rPr>
          <w:rFonts w:ascii="Ecofont Vera Sans" w:hAnsi="Ecofont Vera Sans" w:cs="Arial"/>
          <w:sz w:val="22"/>
          <w:szCs w:val="22"/>
          <w:highlight w:val="lightGray"/>
        </w:rPr>
        <w:t>X</w:t>
      </w:r>
      <w:r w:rsidRPr="006518D3">
        <w:rPr>
          <w:rFonts w:ascii="Ecofont Vera Sans" w:hAnsi="Ecofont Vera Sans" w:cs="Arial"/>
          <w:sz w:val="22"/>
          <w:szCs w:val="22"/>
        </w:rPr>
        <w:t xml:space="preserve"> de Concessão, realizada em </w:t>
      </w:r>
      <w:proofErr w:type="spellStart"/>
      <w:r>
        <w:rPr>
          <w:rFonts w:ascii="Ecofont Vera Sans" w:hAnsi="Ecofont Vera Sans" w:cs="Arial"/>
          <w:sz w:val="22"/>
          <w:szCs w:val="22"/>
          <w:highlight w:val="lightGray"/>
        </w:rPr>
        <w:t>xx</w:t>
      </w:r>
      <w:proofErr w:type="spellEnd"/>
      <w:r w:rsidRPr="006518D3">
        <w:rPr>
          <w:rFonts w:ascii="Ecofont Vera Sans" w:hAnsi="Ecofont Vera Sans" w:cs="Arial"/>
          <w:sz w:val="22"/>
          <w:szCs w:val="22"/>
        </w:rPr>
        <w:t xml:space="preserve"> de </w:t>
      </w:r>
      <w:proofErr w:type="spellStart"/>
      <w:r>
        <w:rPr>
          <w:rFonts w:ascii="Ecofont Vera Sans" w:hAnsi="Ecofont Vera Sans" w:cs="Arial"/>
          <w:sz w:val="22"/>
          <w:szCs w:val="22"/>
          <w:highlight w:val="lightGray"/>
        </w:rPr>
        <w:t>xxxxxx</w:t>
      </w:r>
      <w:proofErr w:type="spellEnd"/>
      <w:r w:rsidRPr="006518D3">
        <w:rPr>
          <w:rFonts w:ascii="Ecofont Vera Sans" w:hAnsi="Ecofont Vera Sans" w:cs="Arial"/>
          <w:sz w:val="22"/>
          <w:szCs w:val="22"/>
        </w:rPr>
        <w:t xml:space="preserve"> de 20</w:t>
      </w:r>
      <w:r w:rsidRPr="00B32015">
        <w:rPr>
          <w:rFonts w:ascii="Ecofont Vera Sans" w:hAnsi="Ecofont Vera Sans" w:cs="Arial"/>
          <w:sz w:val="22"/>
          <w:szCs w:val="22"/>
          <w:highlight w:val="lightGray"/>
        </w:rPr>
        <w:t>XX</w:t>
      </w:r>
      <w:r w:rsidRPr="006518D3">
        <w:rPr>
          <w:rFonts w:ascii="Ecofont Vera Sans" w:hAnsi="Ecofont Vera Sans" w:cs="Arial"/>
          <w:sz w:val="22"/>
          <w:szCs w:val="22"/>
        </w:rPr>
        <w:t>, obtêm-se a seguinte tabela comparativa:</w:t>
      </w:r>
    </w:p>
    <w:p w:rsidR="00E756E8" w:rsidRDefault="00E756E8" w:rsidP="00C97DC9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tbl>
      <w:tblPr>
        <w:tblW w:w="5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2544"/>
      </w:tblGrid>
      <w:tr w:rsidR="008634EA" w:rsidRPr="008634EA" w:rsidTr="008634EA">
        <w:trPr>
          <w:trHeight w:val="315"/>
          <w:jc w:val="center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634EA" w:rsidRPr="008634EA" w:rsidRDefault="008634EA" w:rsidP="008634E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8634EA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BR XXX/XX - Área Trincada - TR</w:t>
            </w:r>
          </w:p>
        </w:tc>
      </w:tr>
      <w:tr w:rsidR="008634EA" w:rsidRPr="008634EA" w:rsidTr="008634EA">
        <w:trPr>
          <w:trHeight w:val="315"/>
          <w:jc w:val="center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634EA" w:rsidRPr="008634EA" w:rsidRDefault="00612A5C" w:rsidP="00612A5C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%</w:t>
            </w:r>
            <w:r w:rsidR="008634EA" w:rsidRPr="008634EA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TR Ano anterior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634EA" w:rsidRPr="008634EA" w:rsidRDefault="00612A5C" w:rsidP="00612A5C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%</w:t>
            </w:r>
            <w:r w:rsidR="008634EA" w:rsidRPr="008634EA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TR Ano atual</w:t>
            </w:r>
          </w:p>
        </w:tc>
      </w:tr>
      <w:tr w:rsidR="008634EA" w:rsidRPr="008634EA" w:rsidTr="008634EA">
        <w:trPr>
          <w:trHeight w:val="390"/>
          <w:jc w:val="center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4EA" w:rsidRPr="008634EA" w:rsidRDefault="008634EA" w:rsidP="008634EA">
            <w:pPr>
              <w:jc w:val="center"/>
              <w:rPr>
                <w:rFonts w:ascii="Ecofont Vera Sans" w:hAnsi="Ecofont Vera Sans" w:cs="Arial"/>
              </w:rPr>
            </w:pPr>
            <w:r w:rsidRPr="008634EA">
              <w:rPr>
                <w:rFonts w:ascii="Ecofont Vera Sans" w:hAnsi="Ecofont Vera Sans" w:cs="Arial"/>
              </w:rPr>
              <w:t>13,90%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4EA" w:rsidRPr="008634EA" w:rsidRDefault="008634EA" w:rsidP="008634EA">
            <w:pPr>
              <w:jc w:val="center"/>
              <w:rPr>
                <w:rFonts w:ascii="Ecofont Vera Sans" w:hAnsi="Ecofont Vera Sans" w:cs="Arial"/>
              </w:rPr>
            </w:pPr>
            <w:r w:rsidRPr="008634EA">
              <w:rPr>
                <w:rFonts w:ascii="Ecofont Vera Sans" w:hAnsi="Ecofont Vera Sans" w:cs="Arial"/>
              </w:rPr>
              <w:t>4,88%</w:t>
            </w:r>
          </w:p>
        </w:tc>
      </w:tr>
    </w:tbl>
    <w:p w:rsidR="008634EA" w:rsidRDefault="008634EA" w:rsidP="00C97DC9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p w:rsidR="001B307E" w:rsidRDefault="008634EA" w:rsidP="000A3477">
      <w:pPr>
        <w:spacing w:line="360" w:lineRule="auto"/>
        <w:jc w:val="center"/>
        <w:rPr>
          <w:rFonts w:ascii="Ecofont Vera Sans" w:hAnsi="Ecofont Vera Sans" w:cs="Arial"/>
          <w:sz w:val="22"/>
          <w:szCs w:val="22"/>
        </w:rPr>
      </w:pPr>
      <w:r>
        <w:rPr>
          <w:noProof/>
        </w:rPr>
        <w:drawing>
          <wp:inline distT="0" distB="0" distL="0" distR="0" wp14:anchorId="74278C77" wp14:editId="2C449D0E">
            <wp:extent cx="4565650" cy="2637693"/>
            <wp:effectExtent l="0" t="0" r="25400" b="10795"/>
            <wp:docPr id="18439" name="Gráfico 184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A1B55" w:rsidRDefault="004A1B55" w:rsidP="00C97DC9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tbl>
      <w:tblPr>
        <w:tblW w:w="5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2007"/>
        <w:gridCol w:w="1523"/>
      </w:tblGrid>
      <w:tr w:rsidR="00E756E8" w:rsidRPr="00E756E8" w:rsidTr="00E756E8">
        <w:trPr>
          <w:trHeight w:val="435"/>
          <w:jc w:val="center"/>
        </w:trPr>
        <w:tc>
          <w:tcPr>
            <w:tcW w:w="5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BR XXX/XX - Flecha (TRE e TRI)</w:t>
            </w:r>
          </w:p>
        </w:tc>
      </w:tr>
      <w:tr w:rsidR="00E756E8" w:rsidRPr="00E756E8" w:rsidTr="00E756E8">
        <w:trPr>
          <w:trHeight w:val="315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ANO ANTERIOR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ANO ATUAL</w:t>
            </w:r>
          </w:p>
        </w:tc>
      </w:tr>
      <w:tr w:rsidR="00E756E8" w:rsidRPr="00E756E8" w:rsidTr="00E756E8">
        <w:trPr>
          <w:trHeight w:val="375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Flecha ≤ 7,0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980B52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6</w:t>
            </w:r>
            <w:r w:rsidR="00E756E8"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75%</w:t>
            </w:r>
          </w:p>
        </w:tc>
      </w:tr>
      <w:tr w:rsidR="00E756E8" w:rsidRPr="00E756E8" w:rsidTr="00E756E8">
        <w:trPr>
          <w:trHeight w:val="390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lastRenderedPageBreak/>
              <w:t>Flecha &gt; 7,0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980B52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3</w:t>
            </w:r>
            <w:r w:rsidR="00E756E8"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6E8" w:rsidRPr="00E756E8" w:rsidRDefault="00E756E8" w:rsidP="00E756E8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25%</w:t>
            </w:r>
          </w:p>
        </w:tc>
      </w:tr>
    </w:tbl>
    <w:p w:rsidR="00C97DC9" w:rsidRDefault="00C97DC9" w:rsidP="00C97DC9">
      <w:pPr>
        <w:ind w:firstLine="567"/>
        <w:rPr>
          <w:rFonts w:ascii="Ecofont Vera Sans" w:hAnsi="Ecofont Vera Sans" w:cs="Arial"/>
          <w:sz w:val="24"/>
          <w:szCs w:val="24"/>
        </w:rPr>
      </w:pPr>
    </w:p>
    <w:p w:rsidR="00AF6AE0" w:rsidRDefault="00AF6AE0" w:rsidP="00AF6AE0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tbl>
      <w:tblPr>
        <w:tblW w:w="5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2544"/>
      </w:tblGrid>
      <w:tr w:rsidR="00AF6AE0" w:rsidRPr="008634EA" w:rsidTr="00EB637A">
        <w:trPr>
          <w:trHeight w:val="315"/>
          <w:jc w:val="center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F6AE0" w:rsidRPr="008634EA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8634EA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BR XXX/XX - Área Trincada 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8634EA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TR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(vias marginais)</w:t>
            </w:r>
          </w:p>
        </w:tc>
      </w:tr>
      <w:tr w:rsidR="00AF6AE0" w:rsidRPr="008634EA" w:rsidTr="00EB637A">
        <w:trPr>
          <w:trHeight w:val="315"/>
          <w:jc w:val="center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F6AE0" w:rsidRPr="008634EA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%</w:t>
            </w:r>
            <w:r w:rsidRPr="008634EA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TR Ano anterior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F6AE0" w:rsidRPr="008634EA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%</w:t>
            </w:r>
            <w:r w:rsidRPr="008634EA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TR Ano atual</w:t>
            </w:r>
          </w:p>
        </w:tc>
      </w:tr>
      <w:tr w:rsidR="00AF6AE0" w:rsidRPr="008634EA" w:rsidTr="00EB637A">
        <w:trPr>
          <w:trHeight w:val="390"/>
          <w:jc w:val="center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8634EA" w:rsidRDefault="00AF6AE0" w:rsidP="00EB637A">
            <w:pPr>
              <w:jc w:val="center"/>
              <w:rPr>
                <w:rFonts w:ascii="Ecofont Vera Sans" w:hAnsi="Ecofont Vera Sans" w:cs="Arial"/>
              </w:rPr>
            </w:pPr>
            <w:r w:rsidRPr="008634EA">
              <w:rPr>
                <w:rFonts w:ascii="Ecofont Vera Sans" w:hAnsi="Ecofont Vera Sans" w:cs="Arial"/>
              </w:rPr>
              <w:t>13,90%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8634EA" w:rsidRDefault="00AF6AE0" w:rsidP="00EB637A">
            <w:pPr>
              <w:jc w:val="center"/>
              <w:rPr>
                <w:rFonts w:ascii="Ecofont Vera Sans" w:hAnsi="Ecofont Vera Sans" w:cs="Arial"/>
              </w:rPr>
            </w:pPr>
            <w:r w:rsidRPr="008634EA">
              <w:rPr>
                <w:rFonts w:ascii="Ecofont Vera Sans" w:hAnsi="Ecofont Vera Sans" w:cs="Arial"/>
              </w:rPr>
              <w:t>4,88%</w:t>
            </w:r>
          </w:p>
        </w:tc>
      </w:tr>
    </w:tbl>
    <w:p w:rsidR="00AF6AE0" w:rsidRDefault="00AF6AE0" w:rsidP="00AF6AE0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p w:rsidR="00AF6AE0" w:rsidRDefault="00AF6AE0" w:rsidP="00AF6AE0">
      <w:pPr>
        <w:spacing w:line="360" w:lineRule="auto"/>
        <w:jc w:val="center"/>
        <w:rPr>
          <w:rFonts w:ascii="Ecofont Vera Sans" w:hAnsi="Ecofont Vera Sans" w:cs="Arial"/>
          <w:sz w:val="22"/>
          <w:szCs w:val="22"/>
        </w:rPr>
      </w:pPr>
      <w:r>
        <w:rPr>
          <w:noProof/>
        </w:rPr>
        <w:drawing>
          <wp:inline distT="0" distB="0" distL="0" distR="0" wp14:anchorId="5F49E43F" wp14:editId="30C62DA3">
            <wp:extent cx="4565650" cy="2637693"/>
            <wp:effectExtent l="0" t="0" r="25400" b="1079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F6AE0" w:rsidRDefault="00AF6AE0" w:rsidP="00AF6AE0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tbl>
      <w:tblPr>
        <w:tblW w:w="54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007"/>
        <w:gridCol w:w="1523"/>
      </w:tblGrid>
      <w:tr w:rsidR="00AF6AE0" w:rsidRPr="00E756E8" w:rsidTr="00AF6AE0">
        <w:trPr>
          <w:trHeight w:val="435"/>
          <w:jc w:val="center"/>
        </w:trPr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BR XXX/XX - Flecha (TRE e TRI)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(vias marginais)</w:t>
            </w:r>
          </w:p>
        </w:tc>
      </w:tr>
      <w:tr w:rsidR="00AF6AE0" w:rsidRPr="00E756E8" w:rsidTr="00AF6AE0">
        <w:trPr>
          <w:trHeight w:val="315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ANO ANTERIOR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ANO ATUAL</w:t>
            </w:r>
          </w:p>
        </w:tc>
      </w:tr>
      <w:tr w:rsidR="00AF6AE0" w:rsidRPr="00E756E8" w:rsidTr="00AF6AE0">
        <w:trPr>
          <w:trHeight w:val="375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Flecha ≤ 7,0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6</w:t>
            </w: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75%</w:t>
            </w:r>
          </w:p>
        </w:tc>
      </w:tr>
      <w:tr w:rsidR="00AF6AE0" w:rsidRPr="00E756E8" w:rsidTr="00AF6AE0">
        <w:trPr>
          <w:trHeight w:val="390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Flecha &gt; 7,0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color w:val="000000"/>
                <w:sz w:val="22"/>
                <w:szCs w:val="22"/>
              </w:rPr>
              <w:t>3</w:t>
            </w: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AE0" w:rsidRPr="00E756E8" w:rsidRDefault="00AF6AE0" w:rsidP="00EB637A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E756E8">
              <w:rPr>
                <w:rFonts w:ascii="Ecofont Vera Sans" w:hAnsi="Ecofont Vera Sans" w:cs="Arial"/>
                <w:color w:val="000000"/>
                <w:sz w:val="22"/>
                <w:szCs w:val="22"/>
              </w:rPr>
              <w:t>25%</w:t>
            </w:r>
          </w:p>
        </w:tc>
      </w:tr>
    </w:tbl>
    <w:p w:rsidR="00AF6AE0" w:rsidRDefault="00AF6AE0" w:rsidP="00C97DC9">
      <w:pPr>
        <w:ind w:firstLine="567"/>
        <w:rPr>
          <w:rFonts w:ascii="Ecofont Vera Sans" w:hAnsi="Ecofont Vera Sans" w:cs="Arial"/>
          <w:sz w:val="24"/>
          <w:szCs w:val="24"/>
        </w:rPr>
      </w:pPr>
    </w:p>
    <w:p w:rsidR="00AF6AE0" w:rsidRDefault="00AF6AE0" w:rsidP="00C97DC9">
      <w:pPr>
        <w:ind w:firstLine="567"/>
        <w:rPr>
          <w:rFonts w:ascii="Ecofont Vera Sans" w:hAnsi="Ecofont Vera Sans" w:cs="Arial"/>
          <w:sz w:val="24"/>
          <w:szCs w:val="24"/>
        </w:rPr>
      </w:pPr>
    </w:p>
    <w:p w:rsidR="00C97DC9" w:rsidRDefault="00C97DC9" w:rsidP="00C97DC9">
      <w:pPr>
        <w:numPr>
          <w:ilvl w:val="0"/>
          <w:numId w:val="3"/>
        </w:numPr>
        <w:spacing w:line="480" w:lineRule="auto"/>
        <w:ind w:firstLine="567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</w:rPr>
        <w:t xml:space="preserve">PROGRAMAÇÃO DE INTERVENÇÕES DA </w:t>
      </w:r>
      <w:r w:rsidRPr="006518D3">
        <w:rPr>
          <w:rFonts w:ascii="Ecofont Vera Sans" w:hAnsi="Ecofont Vera Sans" w:cs="Arial"/>
          <w:b/>
          <w:sz w:val="24"/>
          <w:szCs w:val="24"/>
        </w:rPr>
        <w:t>CONCESSIONÁRIA</w:t>
      </w:r>
    </w:p>
    <w:p w:rsidR="007972D4" w:rsidRDefault="007972D4" w:rsidP="00CB33F1">
      <w:pPr>
        <w:spacing w:line="360" w:lineRule="auto"/>
        <w:ind w:firstLine="1418"/>
        <w:jc w:val="both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CB33F1" w:rsidRPr="004F3241" w:rsidRDefault="00CB33F1" w:rsidP="00CB33F1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Para os segmentos e/</w:t>
      </w:r>
      <w:r w:rsidRPr="004F3241">
        <w:rPr>
          <w:rFonts w:ascii="Ecofont Vera Sans" w:hAnsi="Ecofont Vera Sans" w:cs="Arial"/>
          <w:sz w:val="22"/>
          <w:szCs w:val="22"/>
        </w:rPr>
        <w:t xml:space="preserve">ou locais que se encontram fora dos limites </w:t>
      </w:r>
      <w:r>
        <w:rPr>
          <w:rFonts w:ascii="Ecofont Vera Sans" w:hAnsi="Ecofont Vera Sans" w:cs="Arial"/>
          <w:sz w:val="22"/>
          <w:szCs w:val="22"/>
        </w:rPr>
        <w:t>estabelecidos</w:t>
      </w:r>
      <w:r w:rsidRPr="004F3241">
        <w:rPr>
          <w:rFonts w:ascii="Ecofont Vera Sans" w:hAnsi="Ecofont Vera Sans" w:cs="Arial"/>
          <w:sz w:val="22"/>
          <w:szCs w:val="22"/>
        </w:rPr>
        <w:t xml:space="preserve"> para 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4F3241">
        <w:rPr>
          <w:rFonts w:ascii="Ecofont Vera Sans" w:hAnsi="Ecofont Vera Sans" w:cs="Arial"/>
          <w:sz w:val="22"/>
          <w:szCs w:val="22"/>
        </w:rPr>
        <w:t xml:space="preserve">fase de </w:t>
      </w:r>
      <w:r w:rsidRPr="004F3241">
        <w:rPr>
          <w:rFonts w:ascii="Ecofont Vera Sans" w:hAnsi="Ecofont Vera Sans" w:cs="Arial"/>
          <w:sz w:val="22"/>
          <w:szCs w:val="22"/>
          <w:highlight w:val="lightGray"/>
        </w:rPr>
        <w:t>recuperação</w:t>
      </w:r>
      <w:r w:rsidRPr="004F3241">
        <w:rPr>
          <w:rFonts w:ascii="Ecofont Vera Sans" w:hAnsi="Ecofont Vera Sans" w:cs="Arial"/>
          <w:sz w:val="22"/>
          <w:szCs w:val="22"/>
        </w:rPr>
        <w:t xml:space="preserve"> da RODOVIA, de acordo com as definições</w:t>
      </w:r>
      <w:r>
        <w:rPr>
          <w:rFonts w:ascii="Ecofont Vera Sans" w:hAnsi="Ecofont Vera Sans" w:cs="Arial"/>
          <w:sz w:val="22"/>
          <w:szCs w:val="22"/>
        </w:rPr>
        <w:t xml:space="preserve"> apresentadas n</w:t>
      </w:r>
      <w:r w:rsidRPr="004F3241">
        <w:rPr>
          <w:rFonts w:ascii="Ecofont Vera Sans" w:hAnsi="Ecofont Vera Sans" w:cs="Arial"/>
          <w:sz w:val="22"/>
          <w:szCs w:val="22"/>
        </w:rPr>
        <w:t xml:space="preserve">o PER, </w:t>
      </w:r>
      <w:r>
        <w:rPr>
          <w:rFonts w:ascii="Ecofont Vera Sans" w:hAnsi="Ecofont Vera Sans" w:cs="Arial"/>
          <w:sz w:val="22"/>
          <w:szCs w:val="22"/>
        </w:rPr>
        <w:t>apresentamos</w:t>
      </w:r>
      <w:r w:rsidRPr="004F3241">
        <w:rPr>
          <w:rFonts w:ascii="Ecofont Vera Sans" w:hAnsi="Ecofont Vera Sans" w:cs="Arial"/>
          <w:sz w:val="22"/>
          <w:szCs w:val="22"/>
        </w:rPr>
        <w:t xml:space="preserve"> a Programação das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4F3241">
        <w:rPr>
          <w:rFonts w:ascii="Ecofont Vera Sans" w:hAnsi="Ecofont Vera Sans" w:cs="Arial"/>
          <w:sz w:val="22"/>
          <w:szCs w:val="22"/>
        </w:rPr>
        <w:t>ações co</w:t>
      </w:r>
      <w:r>
        <w:rPr>
          <w:rFonts w:ascii="Ecofont Vera Sans" w:hAnsi="Ecofont Vera Sans" w:cs="Arial"/>
          <w:sz w:val="22"/>
          <w:szCs w:val="22"/>
        </w:rPr>
        <w:t>rretivas, conforme a etapa</w:t>
      </w:r>
      <w:r w:rsidRPr="004F3241">
        <w:rPr>
          <w:rFonts w:ascii="Ecofont Vera Sans" w:hAnsi="Ecofont Vera Sans" w:cs="Arial"/>
          <w:sz w:val="22"/>
          <w:szCs w:val="22"/>
        </w:rPr>
        <w:t xml:space="preserve"> de Monitoração.</w:t>
      </w:r>
    </w:p>
    <w:p w:rsidR="00CB33F1" w:rsidRDefault="00CB33F1" w:rsidP="00CB33F1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FD4FDC">
        <w:rPr>
          <w:rFonts w:ascii="Ecofont Vera Sans" w:hAnsi="Ecofont Vera Sans" w:cs="Arial"/>
          <w:sz w:val="22"/>
          <w:szCs w:val="22"/>
        </w:rPr>
        <w:t xml:space="preserve">Do PER, temos: </w:t>
      </w:r>
      <w:r w:rsidRPr="00426B88">
        <w:rPr>
          <w:rFonts w:ascii="Ecofont Vera Sans" w:hAnsi="Ecofont Vera Sans" w:cs="Arial"/>
          <w:sz w:val="22"/>
          <w:szCs w:val="22"/>
        </w:rPr>
        <w:t>(</w:t>
      </w:r>
      <w:r w:rsidRPr="007972D4">
        <w:rPr>
          <w:rFonts w:ascii="Ecofont Vera Sans" w:hAnsi="Ecofont Vera Sans" w:cs="Arial"/>
          <w:i/>
          <w:sz w:val="22"/>
          <w:szCs w:val="22"/>
          <w:highlight w:val="lightGray"/>
        </w:rPr>
        <w:t>descrever o que cita o PER</w:t>
      </w:r>
      <w:r w:rsidRPr="007972D4">
        <w:rPr>
          <w:rFonts w:ascii="Ecofont Vera Sans" w:hAnsi="Ecofont Vera Sans" w:cs="Arial"/>
          <w:i/>
          <w:sz w:val="22"/>
          <w:szCs w:val="22"/>
        </w:rPr>
        <w:t>)</w:t>
      </w:r>
    </w:p>
    <w:p w:rsidR="00D505DF" w:rsidRPr="00696CE6" w:rsidRDefault="00D505DF" w:rsidP="00696CE6">
      <w:pPr>
        <w:ind w:firstLine="567"/>
        <w:rPr>
          <w:rFonts w:ascii="Ecofont Vera Sans" w:hAnsi="Ecofont Vera Sans" w:cs="Arial"/>
          <w:i/>
          <w:sz w:val="22"/>
          <w:szCs w:val="22"/>
          <w:highlight w:val="lightGray"/>
        </w:rPr>
      </w:pPr>
      <w:r w:rsidRPr="00696CE6">
        <w:rPr>
          <w:rFonts w:ascii="Ecofont Vera Sans" w:hAnsi="Ecofont Vera Sans" w:cs="Arial"/>
          <w:i/>
          <w:sz w:val="22"/>
          <w:szCs w:val="22"/>
          <w:highlight w:val="lightGray"/>
        </w:rPr>
        <w:t>Exemplo:</w:t>
      </w:r>
    </w:p>
    <w:p w:rsidR="00D505DF" w:rsidRDefault="00D505DF" w:rsidP="00D505DF">
      <w:pPr>
        <w:spacing w:afterLines="60" w:after="144" w:line="360" w:lineRule="auto"/>
        <w:ind w:left="2835"/>
        <w:jc w:val="both"/>
        <w:rPr>
          <w:rFonts w:ascii="Ecofont Vera Sans" w:hAnsi="Ecofont Vera Sans"/>
          <w:i/>
          <w:iCs/>
        </w:rPr>
      </w:pPr>
      <w:r w:rsidRPr="005D5AD5">
        <w:rPr>
          <w:rFonts w:ascii="Ecofont Vera Sans" w:hAnsi="Ecofont Vera Sans"/>
          <w:i/>
          <w:iCs/>
        </w:rPr>
        <w:t>“- Percentagem de área trincada (TR) máxima</w:t>
      </w:r>
      <w:r>
        <w:rPr>
          <w:rFonts w:ascii="Ecofont Vera Sans" w:hAnsi="Ecofont Vera Sans"/>
          <w:i/>
          <w:iCs/>
        </w:rPr>
        <w:t xml:space="preserve">: </w:t>
      </w:r>
    </w:p>
    <w:p w:rsidR="00D505DF" w:rsidRPr="005D5AD5" w:rsidRDefault="00D505DF" w:rsidP="00D505DF">
      <w:pPr>
        <w:spacing w:afterLines="60" w:after="144" w:line="360" w:lineRule="auto"/>
        <w:ind w:left="2835"/>
        <w:jc w:val="both"/>
        <w:rPr>
          <w:rFonts w:ascii="Ecofont Vera Sans" w:hAnsi="Ecofont Vera Sans"/>
          <w:i/>
          <w:iCs/>
        </w:rPr>
      </w:pPr>
      <w:r w:rsidRPr="005D5AD5">
        <w:rPr>
          <w:rFonts w:ascii="Ecofont Vera Sans" w:hAnsi="Ecofont Vera Sans"/>
          <w:i/>
          <w:iCs/>
        </w:rPr>
        <w:t xml:space="preserve">- </w:t>
      </w:r>
      <w:r>
        <w:rPr>
          <w:rFonts w:ascii="Ecofont Vera Sans" w:hAnsi="Ecofont Vera Sans"/>
          <w:i/>
          <w:iCs/>
        </w:rPr>
        <w:t>20% da área total, no final do 9</w:t>
      </w:r>
      <w:r w:rsidRPr="005D5AD5">
        <w:rPr>
          <w:rFonts w:ascii="Ecofont Vera Sans" w:hAnsi="Ecofont Vera Sans"/>
          <w:i/>
          <w:iCs/>
        </w:rPr>
        <w:t xml:space="preserve">º </w:t>
      </w:r>
      <w:r>
        <w:rPr>
          <w:rFonts w:ascii="Ecofont Vera Sans" w:hAnsi="Ecofont Vera Sans"/>
          <w:i/>
          <w:iCs/>
        </w:rPr>
        <w:t>mês</w:t>
      </w:r>
      <w:r w:rsidRPr="005D5AD5">
        <w:rPr>
          <w:rFonts w:ascii="Ecofont Vera Sans" w:hAnsi="Ecofont Vera Sans"/>
          <w:i/>
          <w:iCs/>
        </w:rPr>
        <w:t>;</w:t>
      </w:r>
    </w:p>
    <w:p w:rsidR="00D505DF" w:rsidRPr="005D5AD5" w:rsidRDefault="00D505DF" w:rsidP="00D505DF">
      <w:pPr>
        <w:spacing w:afterLines="60" w:after="144" w:line="360" w:lineRule="auto"/>
        <w:ind w:left="2835"/>
        <w:jc w:val="both"/>
        <w:rPr>
          <w:rFonts w:ascii="Ecofont Vera Sans" w:hAnsi="Ecofont Vera Sans"/>
          <w:i/>
          <w:iCs/>
        </w:rPr>
      </w:pPr>
      <w:r>
        <w:rPr>
          <w:rFonts w:ascii="Ecofont Vera Sans" w:hAnsi="Ecofont Vera Sans"/>
          <w:i/>
          <w:iCs/>
        </w:rPr>
        <w:lastRenderedPageBreak/>
        <w:t>- 15</w:t>
      </w:r>
      <w:r w:rsidRPr="005D5AD5">
        <w:rPr>
          <w:rFonts w:ascii="Ecofont Vera Sans" w:hAnsi="Ecofont Vera Sans"/>
          <w:i/>
          <w:iCs/>
        </w:rPr>
        <w:t xml:space="preserve">% </w:t>
      </w:r>
      <w:r>
        <w:rPr>
          <w:rFonts w:ascii="Ecofont Vera Sans" w:hAnsi="Ecofont Vera Sans"/>
          <w:i/>
          <w:iCs/>
        </w:rPr>
        <w:t xml:space="preserve">em, </w:t>
      </w:r>
      <w:r w:rsidRPr="005D5AD5">
        <w:rPr>
          <w:rFonts w:ascii="Ecofont Vera Sans" w:hAnsi="Ecofont Vera Sans"/>
          <w:i/>
          <w:iCs/>
        </w:rPr>
        <w:t>no mínimo</w:t>
      </w:r>
      <w:r>
        <w:rPr>
          <w:rFonts w:ascii="Ecofont Vera Sans" w:hAnsi="Ecofont Vera Sans"/>
          <w:i/>
          <w:iCs/>
        </w:rPr>
        <w:t xml:space="preserve">, 40% da </w:t>
      </w:r>
      <w:r w:rsidRPr="005D5AD5">
        <w:rPr>
          <w:rFonts w:ascii="Ecofont Vera Sans" w:hAnsi="Ecofont Vera Sans"/>
          <w:i/>
          <w:iCs/>
        </w:rPr>
        <w:t>RODOVIA</w:t>
      </w:r>
      <w:r>
        <w:rPr>
          <w:rFonts w:ascii="Ecofont Vera Sans" w:hAnsi="Ecofont Vera Sans"/>
          <w:i/>
          <w:iCs/>
        </w:rPr>
        <w:t xml:space="preserve"> e 20% em 60% da RODOVIA</w:t>
      </w:r>
      <w:r w:rsidRPr="005D5AD5">
        <w:rPr>
          <w:rFonts w:ascii="Ecofont Vera Sans" w:hAnsi="Ecofont Vera Sans"/>
          <w:i/>
          <w:iCs/>
        </w:rPr>
        <w:t>, no final do 2º ano;</w:t>
      </w:r>
    </w:p>
    <w:p w:rsidR="00D505DF" w:rsidRDefault="00D505DF" w:rsidP="00D505DF">
      <w:pPr>
        <w:spacing w:afterLines="60" w:after="144" w:line="360" w:lineRule="auto"/>
        <w:ind w:left="2835"/>
        <w:jc w:val="both"/>
        <w:rPr>
          <w:rFonts w:ascii="Ecofont Vera Sans" w:hAnsi="Ecofont Vera Sans"/>
          <w:i/>
          <w:iCs/>
        </w:rPr>
      </w:pPr>
      <w:r>
        <w:rPr>
          <w:rFonts w:ascii="Ecofont Vera Sans" w:hAnsi="Ecofont Vera Sans"/>
          <w:i/>
          <w:iCs/>
        </w:rPr>
        <w:t>- 15</w:t>
      </w:r>
      <w:r w:rsidRPr="005D5AD5">
        <w:rPr>
          <w:rFonts w:ascii="Ecofont Vera Sans" w:hAnsi="Ecofont Vera Sans"/>
          <w:i/>
          <w:iCs/>
        </w:rPr>
        <w:t xml:space="preserve">% </w:t>
      </w:r>
      <w:r>
        <w:rPr>
          <w:rFonts w:ascii="Ecofont Vera Sans" w:hAnsi="Ecofont Vera Sans"/>
          <w:i/>
          <w:iCs/>
        </w:rPr>
        <w:t xml:space="preserve">em, </w:t>
      </w:r>
      <w:r w:rsidRPr="005D5AD5">
        <w:rPr>
          <w:rFonts w:ascii="Ecofont Vera Sans" w:hAnsi="Ecofont Vera Sans"/>
          <w:i/>
          <w:iCs/>
        </w:rPr>
        <w:t>no mínimo</w:t>
      </w:r>
      <w:r>
        <w:rPr>
          <w:rFonts w:ascii="Ecofont Vera Sans" w:hAnsi="Ecofont Vera Sans"/>
          <w:i/>
          <w:iCs/>
        </w:rPr>
        <w:t xml:space="preserve">, 60% da </w:t>
      </w:r>
      <w:r w:rsidRPr="005D5AD5">
        <w:rPr>
          <w:rFonts w:ascii="Ecofont Vera Sans" w:hAnsi="Ecofont Vera Sans"/>
          <w:i/>
          <w:iCs/>
        </w:rPr>
        <w:t>RODOVIA</w:t>
      </w:r>
      <w:r>
        <w:rPr>
          <w:rFonts w:ascii="Ecofont Vera Sans" w:hAnsi="Ecofont Vera Sans"/>
          <w:i/>
          <w:iCs/>
        </w:rPr>
        <w:t xml:space="preserve"> e 20% em 40% da RODOVIA</w:t>
      </w:r>
      <w:r w:rsidRPr="005D5AD5">
        <w:rPr>
          <w:rFonts w:ascii="Ecofont Vera Sans" w:hAnsi="Ecofont Vera Sans"/>
          <w:i/>
          <w:iCs/>
        </w:rPr>
        <w:t>, no final do 2º ano;</w:t>
      </w:r>
    </w:p>
    <w:p w:rsidR="00D505DF" w:rsidRDefault="00D505DF" w:rsidP="00D505DF">
      <w:pPr>
        <w:spacing w:afterLines="60" w:after="144" w:line="360" w:lineRule="auto"/>
        <w:ind w:left="2835"/>
        <w:jc w:val="both"/>
        <w:rPr>
          <w:rFonts w:ascii="Ecofont Vera Sans" w:hAnsi="Ecofont Vera Sans"/>
          <w:i/>
          <w:iCs/>
        </w:rPr>
      </w:pPr>
      <w:r>
        <w:rPr>
          <w:rFonts w:ascii="Ecofont Vera Sans" w:hAnsi="Ecofont Vera Sans"/>
          <w:i/>
          <w:iCs/>
        </w:rPr>
        <w:t>- 15% da área total, no final do 5º ano;</w:t>
      </w:r>
    </w:p>
    <w:p w:rsidR="00D505DF" w:rsidRDefault="00D505DF" w:rsidP="00D505DF">
      <w:pPr>
        <w:spacing w:afterLines="60" w:after="144" w:line="360" w:lineRule="auto"/>
        <w:ind w:left="2835"/>
        <w:jc w:val="both"/>
        <w:rPr>
          <w:rFonts w:ascii="Ecofont Vera Sans" w:hAnsi="Ecofont Vera Sans"/>
          <w:i/>
          <w:iCs/>
        </w:rPr>
      </w:pPr>
      <w:r>
        <w:rPr>
          <w:rFonts w:ascii="Ecofont Vera Sans" w:hAnsi="Ecofont Vera Sans"/>
          <w:i/>
          <w:iCs/>
        </w:rPr>
        <w:t>-</w:t>
      </w:r>
      <w:r w:rsidRPr="000E7164">
        <w:rPr>
          <w:rFonts w:ascii="Ecofont Vera Sans" w:hAnsi="Ecofont Vera Sans"/>
          <w:i/>
          <w:iCs/>
        </w:rPr>
        <w:t xml:space="preserve"> 0% (Ausência </w:t>
      </w:r>
      <w:r>
        <w:rPr>
          <w:rFonts w:ascii="Ecofont Vera Sans" w:hAnsi="Ecofont Vera Sans"/>
          <w:i/>
          <w:iCs/>
        </w:rPr>
        <w:t>de</w:t>
      </w:r>
      <w:r w:rsidRPr="000E7164">
        <w:rPr>
          <w:rFonts w:ascii="Ecofont Vera Sans" w:hAnsi="Ecofont Vera Sans"/>
          <w:i/>
          <w:iCs/>
        </w:rPr>
        <w:t xml:space="preserve"> área trincada)</w:t>
      </w:r>
    </w:p>
    <w:p w:rsidR="00D505DF" w:rsidRPr="005D5AD5" w:rsidRDefault="00D505DF" w:rsidP="00D505DF">
      <w:pPr>
        <w:spacing w:afterLines="60" w:after="144" w:line="360" w:lineRule="auto"/>
        <w:ind w:left="2835"/>
        <w:jc w:val="both"/>
        <w:rPr>
          <w:rFonts w:ascii="Ecofont Vera Sans" w:hAnsi="Ecofont Vera Sans"/>
          <w:i/>
          <w:iCs/>
        </w:rPr>
      </w:pPr>
      <w:r>
        <w:rPr>
          <w:rFonts w:ascii="Ecofont Vera Sans" w:hAnsi="Ecofont Vera Sans"/>
          <w:i/>
          <w:iCs/>
        </w:rPr>
        <w:t>(...)</w:t>
      </w:r>
    </w:p>
    <w:p w:rsidR="00D505DF" w:rsidRDefault="00D505DF" w:rsidP="00D505DF">
      <w:pPr>
        <w:spacing w:afterLines="60" w:after="144" w:line="360" w:lineRule="auto"/>
        <w:ind w:left="2835"/>
        <w:jc w:val="both"/>
        <w:rPr>
          <w:rFonts w:ascii="Ecofont Vera Sans" w:hAnsi="Ecofont Vera Sans"/>
          <w:i/>
          <w:iCs/>
        </w:rPr>
      </w:pPr>
      <w:r w:rsidRPr="005D5AD5">
        <w:rPr>
          <w:rFonts w:ascii="Ecofont Vera Sans" w:hAnsi="Ecofont Vera Sans"/>
          <w:i/>
          <w:iCs/>
        </w:rPr>
        <w:t>- Flechas nas trilhas de roda, medidas sob corda de 1,20 m, inferiores a 7 mm, no final</w:t>
      </w:r>
      <w:r>
        <w:rPr>
          <w:rFonts w:ascii="Ecofont Vera Sans" w:hAnsi="Ecofont Vera Sans"/>
          <w:i/>
          <w:iCs/>
        </w:rPr>
        <w:t xml:space="preserve"> </w:t>
      </w:r>
      <w:r w:rsidRPr="005D5AD5">
        <w:rPr>
          <w:rFonts w:ascii="Ecofont Vera Sans" w:hAnsi="Ecofont Vera Sans"/>
          <w:i/>
          <w:iCs/>
        </w:rPr>
        <w:t>do 5º ano;</w:t>
      </w:r>
    </w:p>
    <w:p w:rsidR="00D505DF" w:rsidRPr="005D5AD5" w:rsidRDefault="00D505DF" w:rsidP="00D505DF">
      <w:pPr>
        <w:spacing w:afterLines="60" w:after="144" w:line="360" w:lineRule="auto"/>
        <w:ind w:left="2835"/>
        <w:jc w:val="both"/>
        <w:rPr>
          <w:rFonts w:ascii="Ecofont Vera Sans" w:hAnsi="Ecofont Vera Sans"/>
          <w:i/>
          <w:iCs/>
        </w:rPr>
      </w:pPr>
      <w:r>
        <w:rPr>
          <w:rFonts w:ascii="Ecofont Vera Sans" w:hAnsi="Ecofont Vera Sans"/>
          <w:i/>
          <w:iCs/>
        </w:rPr>
        <w:t>(...)</w:t>
      </w:r>
    </w:p>
    <w:p w:rsidR="00D505DF" w:rsidRDefault="00D505DF" w:rsidP="00D505DF">
      <w:pPr>
        <w:spacing w:afterLines="60" w:after="144" w:line="360" w:lineRule="auto"/>
        <w:ind w:left="2835"/>
        <w:jc w:val="both"/>
        <w:rPr>
          <w:rFonts w:ascii="Ecofont Vera Sans" w:hAnsi="Ecofont Vera Sans"/>
          <w:i/>
          <w:iCs/>
        </w:rPr>
      </w:pPr>
      <w:r w:rsidRPr="005D5AD5">
        <w:rPr>
          <w:rFonts w:ascii="Ecofont Vera Sans" w:hAnsi="Ecofont Vera Sans"/>
          <w:i/>
          <w:iCs/>
        </w:rPr>
        <w:t>-</w:t>
      </w:r>
      <w:r>
        <w:rPr>
          <w:rFonts w:ascii="Ecofont Vera Sans" w:hAnsi="Ecofont Vera Sans"/>
          <w:i/>
          <w:iCs/>
        </w:rPr>
        <w:t xml:space="preserve"> </w:t>
      </w:r>
      <w:r w:rsidRPr="005D5AD5">
        <w:rPr>
          <w:rFonts w:ascii="Ecofont Vera Sans" w:hAnsi="Ecofont Vera Sans"/>
          <w:i/>
          <w:iCs/>
        </w:rPr>
        <w:t>Ausência de áreas afetadas por trincas interligadas de classe 3, no final do 5º ano;”</w:t>
      </w:r>
    </w:p>
    <w:p w:rsidR="00CB33F1" w:rsidRPr="00D13B74" w:rsidRDefault="00CB33F1" w:rsidP="00CB33F1">
      <w:pPr>
        <w:spacing w:afterLines="60" w:after="144" w:line="360" w:lineRule="auto"/>
        <w:jc w:val="right"/>
        <w:rPr>
          <w:rFonts w:ascii="Ecofont Vera Sans" w:hAnsi="Ecofont Vera Sans"/>
          <w:b/>
          <w:iCs/>
        </w:rPr>
      </w:pPr>
      <w:r>
        <w:rPr>
          <w:rFonts w:ascii="Ecofont Vera Sans" w:hAnsi="Ecofont Vera Sans"/>
          <w:i/>
          <w:iCs/>
        </w:rPr>
        <w:tab/>
      </w:r>
    </w:p>
    <w:p w:rsidR="00CB33F1" w:rsidRPr="004F3241" w:rsidRDefault="00CB33F1" w:rsidP="00CB33F1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4F3241">
        <w:rPr>
          <w:rFonts w:ascii="Ecofont Vera Sans" w:hAnsi="Ecofont Vera Sans" w:cs="Arial"/>
          <w:sz w:val="22"/>
          <w:szCs w:val="22"/>
        </w:rPr>
        <w:t xml:space="preserve">A Programação se encontra no </w:t>
      </w:r>
      <w:r>
        <w:rPr>
          <w:rFonts w:ascii="Ecofont Vera Sans" w:hAnsi="Ecofont Vera Sans" w:cs="Arial"/>
          <w:sz w:val="22"/>
          <w:szCs w:val="22"/>
        </w:rPr>
        <w:t>Anexo I - Quadro R</w:t>
      </w:r>
      <w:r w:rsidRPr="00D95CEC">
        <w:rPr>
          <w:rFonts w:ascii="Ecofont Vera Sans" w:hAnsi="Ecofont Vera Sans" w:cs="Arial"/>
          <w:sz w:val="22"/>
          <w:szCs w:val="22"/>
        </w:rPr>
        <w:t>esumo do</w:t>
      </w:r>
      <w:r>
        <w:rPr>
          <w:rFonts w:ascii="Ecofont Vera Sans" w:hAnsi="Ecofont Vera Sans" w:cs="Arial"/>
          <w:sz w:val="22"/>
          <w:szCs w:val="22"/>
        </w:rPr>
        <w:t xml:space="preserve"> M</w:t>
      </w:r>
      <w:r w:rsidRPr="00D95CEC">
        <w:rPr>
          <w:rFonts w:ascii="Ecofont Vera Sans" w:hAnsi="Ecofont Vera Sans" w:cs="Arial"/>
          <w:sz w:val="22"/>
          <w:szCs w:val="22"/>
        </w:rPr>
        <w:t xml:space="preserve">onitoramento de </w:t>
      </w:r>
      <w:r>
        <w:rPr>
          <w:rFonts w:ascii="Ecofont Vera Sans" w:hAnsi="Ecofont Vera Sans" w:cs="Arial"/>
          <w:sz w:val="22"/>
          <w:szCs w:val="22"/>
        </w:rPr>
        <w:t>P</w:t>
      </w:r>
      <w:r w:rsidRPr="00D95CEC">
        <w:rPr>
          <w:rFonts w:ascii="Ecofont Vera Sans" w:hAnsi="Ecofont Vera Sans" w:cs="Arial"/>
          <w:sz w:val="22"/>
          <w:szCs w:val="22"/>
        </w:rPr>
        <w:t>avimento</w:t>
      </w:r>
      <w:r w:rsidRPr="004F3241">
        <w:rPr>
          <w:rFonts w:ascii="Ecofont Vera Sans" w:hAnsi="Ecofont Vera Sans" w:cs="Arial"/>
          <w:sz w:val="22"/>
          <w:szCs w:val="22"/>
        </w:rPr>
        <w:t>, na forma de cronograma de serviços necessários à adequação dos segmentos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4F3241">
        <w:rPr>
          <w:rFonts w:ascii="Ecofont Vera Sans" w:hAnsi="Ecofont Vera Sans" w:cs="Arial"/>
          <w:sz w:val="22"/>
          <w:szCs w:val="22"/>
        </w:rPr>
        <w:t>aos parâmetros mínimos.</w:t>
      </w:r>
    </w:p>
    <w:p w:rsidR="004F3241" w:rsidRDefault="004F3241" w:rsidP="00D95CEC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9D2C55" w:rsidRPr="004F3241" w:rsidRDefault="009D2C55" w:rsidP="00D95CEC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9D2C55">
        <w:rPr>
          <w:rFonts w:ascii="Ecofont Vera Sans" w:hAnsi="Ecofont Vera Sans" w:cs="Arial"/>
          <w:sz w:val="22"/>
          <w:szCs w:val="22"/>
        </w:rPr>
        <w:t>Apresentar as medidas realizadas entre as duas monitorações para evitar que os limites sejam atingidos</w:t>
      </w: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szCs w:val="24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443CC" w:rsidRDefault="003443CC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443CC" w:rsidRDefault="003443CC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443CC" w:rsidRDefault="003443CC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3443CC" w:rsidRDefault="003443CC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AF6AE0" w:rsidRDefault="00AF6AE0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 I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 w:rsidRPr="006518D3">
        <w:rPr>
          <w:rFonts w:ascii="Ecofont Vera Sans" w:hAnsi="Ecofont Vera Sans" w:cs="Times New Roman"/>
          <w:b/>
          <w:sz w:val="40"/>
          <w:szCs w:val="40"/>
        </w:rPr>
        <w:t xml:space="preserve">QUADRO RESUMO DO 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  <w:sectPr w:rsidR="00C97DC9" w:rsidRPr="006518D3" w:rsidSect="00DA4BE4">
          <w:pgSz w:w="11907" w:h="16840" w:code="9"/>
          <w:pgMar w:top="851" w:right="1134" w:bottom="851" w:left="1134" w:header="709" w:footer="709" w:gutter="0"/>
          <w:pgNumType w:start="1"/>
          <w:cols w:space="720"/>
          <w:titlePg/>
        </w:sectPr>
      </w:pPr>
      <w:r w:rsidRPr="006518D3">
        <w:rPr>
          <w:rFonts w:ascii="Ecofont Vera Sans" w:hAnsi="Ecofont Vera Sans" w:cs="Times New Roman"/>
          <w:b/>
          <w:sz w:val="40"/>
          <w:szCs w:val="40"/>
        </w:rPr>
        <w:t xml:space="preserve">MONITORAMENTO </w:t>
      </w:r>
      <w:r w:rsidRPr="006518D3">
        <w:rPr>
          <w:rFonts w:ascii="Ecofont Vera Sans" w:hAnsi="Ecofont Vera Sans"/>
          <w:b/>
          <w:sz w:val="40"/>
          <w:szCs w:val="40"/>
        </w:rPr>
        <w:t xml:space="preserve">DE </w:t>
      </w:r>
      <w:r>
        <w:rPr>
          <w:rFonts w:ascii="Ecofont Vera Sans" w:hAnsi="Ecofont Vera Sans"/>
          <w:b/>
          <w:sz w:val="40"/>
          <w:szCs w:val="40"/>
        </w:rPr>
        <w:t>PAVIMENTO</w:t>
      </w:r>
    </w:p>
    <w:p w:rsidR="00C97DC9" w:rsidRPr="00743896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28"/>
          <w:szCs w:val="28"/>
        </w:rPr>
      </w:pPr>
      <w:r w:rsidRPr="00743896">
        <w:rPr>
          <w:rFonts w:ascii="Ecofont Vera Sans" w:hAnsi="Ecofont Vera Sans"/>
          <w:b/>
          <w:sz w:val="28"/>
          <w:szCs w:val="28"/>
        </w:rPr>
        <w:lastRenderedPageBreak/>
        <w:t xml:space="preserve">QUADRO RESUMO DO MONITORAMENTO DE </w:t>
      </w:r>
      <w:r>
        <w:rPr>
          <w:rFonts w:ascii="Ecofont Vera Sans" w:hAnsi="Ecofont Vera Sans"/>
          <w:b/>
          <w:sz w:val="28"/>
          <w:szCs w:val="28"/>
        </w:rPr>
        <w:t>PAVIMENTO</w:t>
      </w:r>
    </w:p>
    <w:p w:rsidR="00C97DC9" w:rsidRDefault="00C97DC9" w:rsidP="00C97DC9">
      <w:pPr>
        <w:spacing w:line="480" w:lineRule="auto"/>
        <w:ind w:left="1287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C97DC9" w:rsidRDefault="00C97DC9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  <w:r>
        <w:rPr>
          <w:rFonts w:ascii="Ecofont Vera Sans" w:hAnsi="Ecofont Vera Sans" w:cs="Arial"/>
          <w:b/>
          <w:color w:val="FF0000"/>
          <w:sz w:val="24"/>
          <w:szCs w:val="24"/>
        </w:rPr>
        <w:t xml:space="preserve">Apresenta os locais que devem sofrer </w:t>
      </w:r>
      <w:r w:rsidR="00D95CEC">
        <w:rPr>
          <w:rFonts w:ascii="Ecofont Vera Sans" w:hAnsi="Ecofont Vera Sans" w:cs="Arial"/>
          <w:b/>
          <w:color w:val="FF0000"/>
          <w:sz w:val="24"/>
          <w:szCs w:val="24"/>
        </w:rPr>
        <w:t>intervenções –</w:t>
      </w:r>
      <w:r w:rsidR="00243ADD">
        <w:rPr>
          <w:rFonts w:ascii="Ecofont Vera Sans" w:hAnsi="Ecofont Vera Sans" w:cs="Arial"/>
          <w:b/>
          <w:color w:val="FF0000"/>
          <w:sz w:val="24"/>
          <w:szCs w:val="24"/>
        </w:rPr>
        <w:t xml:space="preserve"> </w:t>
      </w:r>
      <w:r w:rsidR="00D95CEC">
        <w:rPr>
          <w:rFonts w:ascii="Ecofont Vera Sans" w:hAnsi="Ecofont Vera Sans" w:cs="Arial"/>
          <w:b/>
          <w:color w:val="FF0000"/>
          <w:sz w:val="24"/>
          <w:szCs w:val="24"/>
        </w:rPr>
        <w:t xml:space="preserve">valores de </w:t>
      </w:r>
      <w:r w:rsidR="00E42514" w:rsidRPr="00E42514">
        <w:rPr>
          <w:rFonts w:ascii="Ecofont Vera Sans" w:hAnsi="Ecofont Vera Sans" w:cs="Arial"/>
          <w:b/>
          <w:color w:val="FF0000"/>
          <w:sz w:val="24"/>
          <w:szCs w:val="24"/>
        </w:rPr>
        <w:t xml:space="preserve">Percentual de Área Trincada </w:t>
      </w:r>
      <w:r w:rsidR="000A3477">
        <w:rPr>
          <w:rFonts w:ascii="Ecofont Vera Sans" w:hAnsi="Ecofont Vera Sans" w:cs="Arial"/>
          <w:b/>
          <w:color w:val="FF0000"/>
          <w:sz w:val="24"/>
          <w:szCs w:val="24"/>
        </w:rPr>
        <w:t>–</w:t>
      </w:r>
      <w:r w:rsidR="00E42514" w:rsidRPr="00E42514">
        <w:rPr>
          <w:rFonts w:ascii="Ecofont Vera Sans" w:hAnsi="Ecofont Vera Sans" w:cs="Arial"/>
          <w:b/>
          <w:color w:val="FF0000"/>
          <w:sz w:val="24"/>
          <w:szCs w:val="24"/>
        </w:rPr>
        <w:t xml:space="preserve"> TR</w:t>
      </w:r>
      <w:r w:rsidR="000A3477">
        <w:rPr>
          <w:rFonts w:ascii="Ecofont Vera Sans" w:hAnsi="Ecofont Vera Sans" w:cs="Arial"/>
          <w:b/>
          <w:color w:val="FF0000"/>
          <w:sz w:val="24"/>
          <w:szCs w:val="24"/>
        </w:rPr>
        <w:t xml:space="preserve">, </w:t>
      </w:r>
      <w:r w:rsidR="000A3477" w:rsidRPr="000A3477">
        <w:rPr>
          <w:rFonts w:ascii="Ecofont Vera Sans" w:hAnsi="Ecofont Vera Sans" w:cs="Arial"/>
          <w:b/>
          <w:color w:val="FF0000"/>
          <w:sz w:val="24"/>
          <w:szCs w:val="24"/>
        </w:rPr>
        <w:t>flechas nas trilhas de rodas e áreas afetadas por trincas interligadas</w:t>
      </w:r>
      <w:r w:rsidR="00E42514">
        <w:rPr>
          <w:rFonts w:ascii="Ecofont Vera Sans" w:hAnsi="Ecofont Vera Sans" w:cs="Arial"/>
          <w:b/>
          <w:color w:val="FF0000"/>
          <w:sz w:val="24"/>
          <w:szCs w:val="24"/>
        </w:rPr>
        <w:t xml:space="preserve"> </w:t>
      </w:r>
      <w:r w:rsidR="00D95CEC">
        <w:rPr>
          <w:rFonts w:ascii="Ecofont Vera Sans" w:hAnsi="Ecofont Vera Sans" w:cs="Arial"/>
          <w:b/>
          <w:color w:val="FF0000"/>
          <w:sz w:val="24"/>
          <w:szCs w:val="24"/>
        </w:rPr>
        <w:t>em des</w:t>
      </w:r>
      <w:r w:rsidR="006979E1">
        <w:rPr>
          <w:rFonts w:ascii="Ecofont Vera Sans" w:hAnsi="Ecofont Vera Sans" w:cs="Arial"/>
          <w:b/>
          <w:color w:val="FF0000"/>
          <w:sz w:val="24"/>
          <w:szCs w:val="24"/>
        </w:rPr>
        <w:t>a</w:t>
      </w:r>
      <w:r w:rsidR="00D95CEC">
        <w:rPr>
          <w:rFonts w:ascii="Ecofont Vera Sans" w:hAnsi="Ecofont Vera Sans" w:cs="Arial"/>
          <w:b/>
          <w:color w:val="FF0000"/>
          <w:sz w:val="24"/>
          <w:szCs w:val="24"/>
        </w:rPr>
        <w:t>cordo ao</w:t>
      </w:r>
      <w:r>
        <w:rPr>
          <w:rFonts w:ascii="Ecofont Vera Sans" w:hAnsi="Ecofont Vera Sans" w:cs="Arial"/>
          <w:b/>
          <w:color w:val="FF0000"/>
          <w:sz w:val="24"/>
          <w:szCs w:val="24"/>
        </w:rPr>
        <w:t xml:space="preserve"> definido no PER </w:t>
      </w:r>
    </w:p>
    <w:p w:rsidR="006B3EDB" w:rsidRDefault="006B3EDB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6B3EDB" w:rsidRDefault="006B3EDB" w:rsidP="006B3EDB">
      <w:pPr>
        <w:spacing w:afterLines="60" w:after="144" w:line="360" w:lineRule="auto"/>
        <w:ind w:left="357" w:firstLine="1418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>No</w:t>
      </w:r>
      <w:r w:rsidR="00696CE6">
        <w:rPr>
          <w:rFonts w:ascii="Ecofont Vera Sans" w:hAnsi="Ecofont Vera Sans" w:cs="Arial"/>
          <w:sz w:val="22"/>
          <w:szCs w:val="22"/>
        </w:rPr>
        <w:t>s</w:t>
      </w:r>
      <w:r w:rsidRPr="006518D3">
        <w:rPr>
          <w:rFonts w:ascii="Ecofont Vera Sans" w:hAnsi="Ecofont Vera Sans" w:cs="Arial"/>
          <w:sz w:val="22"/>
          <w:szCs w:val="22"/>
        </w:rPr>
        <w:t xml:space="preserve"> casos </w:t>
      </w:r>
      <w:r w:rsidR="001705E1">
        <w:rPr>
          <w:rFonts w:ascii="Ecofont Vera Sans" w:hAnsi="Ecofont Vera Sans" w:cs="Arial"/>
          <w:sz w:val="22"/>
          <w:szCs w:val="22"/>
        </w:rPr>
        <w:t>dos trechos com</w:t>
      </w:r>
      <w:r w:rsidRPr="006518D3"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sz w:val="22"/>
          <w:szCs w:val="22"/>
        </w:rPr>
        <w:t xml:space="preserve">flechas nas trilhas de rodas em desconformidade com os parâmetros do PER, a concessionária deverá, de </w:t>
      </w:r>
      <w:r w:rsidRPr="00241AF3">
        <w:rPr>
          <w:rFonts w:ascii="Ecofont Vera Sans" w:hAnsi="Ecofont Vera Sans" w:cs="Arial"/>
          <w:sz w:val="22"/>
          <w:szCs w:val="22"/>
        </w:rPr>
        <w:t>imediato, intervir no</w:t>
      </w:r>
      <w:r w:rsidR="001705E1" w:rsidRPr="00241AF3">
        <w:rPr>
          <w:rFonts w:ascii="Ecofont Vera Sans" w:hAnsi="Ecofont Vera Sans" w:cs="Arial"/>
          <w:sz w:val="22"/>
          <w:szCs w:val="22"/>
        </w:rPr>
        <w:t>s</w:t>
      </w:r>
      <w:r w:rsidRPr="00241AF3">
        <w:rPr>
          <w:rFonts w:ascii="Ecofont Vera Sans" w:hAnsi="Ecofont Vera Sans" w:cs="Arial"/>
          <w:sz w:val="22"/>
          <w:szCs w:val="22"/>
        </w:rPr>
        <w:t xml:space="preserve"> loca</w:t>
      </w:r>
      <w:r w:rsidR="001705E1" w:rsidRPr="00241AF3">
        <w:rPr>
          <w:rFonts w:ascii="Ecofont Vera Sans" w:hAnsi="Ecofont Vera Sans" w:cs="Arial"/>
          <w:sz w:val="22"/>
          <w:szCs w:val="22"/>
        </w:rPr>
        <w:t>is</w:t>
      </w:r>
      <w:r w:rsidR="007B59AC" w:rsidRPr="00241AF3">
        <w:rPr>
          <w:rFonts w:ascii="Ecofont Vera Sans" w:hAnsi="Ecofont Vera Sans" w:cs="Arial"/>
          <w:sz w:val="22"/>
          <w:szCs w:val="22"/>
        </w:rPr>
        <w:t>, informando no momento de entrega da monitoração o estado atual do serviço e sua previsão de conclusão caso ainda não tenha terminado, sendo que o limite para conclusão é de 10 (dez) dias após a entrega do relatório</w:t>
      </w:r>
      <w:r w:rsidRPr="00241AF3">
        <w:rPr>
          <w:rFonts w:ascii="Ecofont Vera Sans" w:hAnsi="Ecofont Vera Sans" w:cs="Arial"/>
          <w:sz w:val="22"/>
          <w:szCs w:val="22"/>
        </w:rPr>
        <w:t>.</w:t>
      </w:r>
      <w:r w:rsidR="007B59AC" w:rsidRPr="00241AF3">
        <w:rPr>
          <w:rFonts w:ascii="Ecofont Vera Sans" w:hAnsi="Ecofont Vera Sans" w:cs="Arial"/>
          <w:sz w:val="22"/>
          <w:szCs w:val="22"/>
        </w:rPr>
        <w:t xml:space="preserve"> </w:t>
      </w:r>
      <w:r w:rsidR="00241AF3" w:rsidRPr="00241AF3">
        <w:rPr>
          <w:rFonts w:ascii="Ecofont Vera Sans" w:hAnsi="Ecofont Vera Sans" w:cs="Arial"/>
          <w:i/>
          <w:sz w:val="22"/>
          <w:szCs w:val="22"/>
        </w:rPr>
        <w:t>Após</w:t>
      </w:r>
      <w:r w:rsidR="00241AF3" w:rsidRPr="004D0D4C">
        <w:rPr>
          <w:rFonts w:ascii="Ecofont Vera Sans" w:hAnsi="Ecofont Vera Sans" w:cs="Arial"/>
          <w:i/>
          <w:sz w:val="22"/>
          <w:szCs w:val="22"/>
        </w:rPr>
        <w:t xml:space="preserve"> a intervenção, deverá ser encaminhada à ANTT</w:t>
      </w:r>
      <w:r w:rsidR="00241AF3">
        <w:rPr>
          <w:rFonts w:ascii="Ecofont Vera Sans" w:hAnsi="Ecofont Vera Sans" w:cs="Arial"/>
          <w:i/>
          <w:sz w:val="22"/>
          <w:szCs w:val="22"/>
        </w:rPr>
        <w:t xml:space="preserve"> </w:t>
      </w:r>
      <w:r w:rsidR="00241AF3" w:rsidRPr="00F606F0">
        <w:rPr>
          <w:rFonts w:ascii="Ecofont Vera Sans" w:hAnsi="Ecofont Vera Sans" w:cs="Arial"/>
          <w:i/>
          <w:sz w:val="22"/>
          <w:szCs w:val="22"/>
        </w:rPr>
        <w:t>em até 10 (dez) dias</w:t>
      </w:r>
      <w:r w:rsidR="00241AF3" w:rsidRPr="004D0D4C">
        <w:rPr>
          <w:rFonts w:ascii="Ecofont Vera Sans" w:hAnsi="Ecofont Vera Sans" w:cs="Arial"/>
          <w:i/>
          <w:sz w:val="22"/>
          <w:szCs w:val="22"/>
        </w:rPr>
        <w:t xml:space="preserve"> monitoração complementar dos trechos que apresentavam inconformidades</w:t>
      </w:r>
      <w:r w:rsidR="00241AF3">
        <w:rPr>
          <w:rFonts w:ascii="Ecofont Vera Sans" w:hAnsi="Ecofont Vera Sans" w:cs="Arial"/>
          <w:i/>
          <w:sz w:val="22"/>
          <w:szCs w:val="22"/>
        </w:rPr>
        <w:t>.</w:t>
      </w:r>
    </w:p>
    <w:p w:rsidR="006B3EDB" w:rsidRPr="006518D3" w:rsidRDefault="006B3EDB" w:rsidP="006B3EDB">
      <w:pPr>
        <w:spacing w:afterLines="60" w:after="144" w:line="360" w:lineRule="auto"/>
        <w:ind w:left="357" w:firstLine="1418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>No</w:t>
      </w:r>
      <w:r w:rsidR="00696CE6">
        <w:rPr>
          <w:rFonts w:ascii="Ecofont Vera Sans" w:hAnsi="Ecofont Vera Sans" w:cs="Arial"/>
          <w:sz w:val="22"/>
          <w:szCs w:val="22"/>
        </w:rPr>
        <w:t>s</w:t>
      </w:r>
      <w:r w:rsidRPr="006518D3">
        <w:rPr>
          <w:rFonts w:ascii="Ecofont Vera Sans" w:hAnsi="Ecofont Vera Sans" w:cs="Arial"/>
          <w:sz w:val="22"/>
          <w:szCs w:val="22"/>
        </w:rPr>
        <w:t xml:space="preserve"> casos de </w:t>
      </w:r>
      <w:r>
        <w:rPr>
          <w:rFonts w:ascii="Ecofont Vera Sans" w:hAnsi="Ecofont Vera Sans" w:cs="Arial"/>
          <w:sz w:val="22"/>
          <w:szCs w:val="22"/>
        </w:rPr>
        <w:t xml:space="preserve">percentual de área trincada – TR e áreas afetadas por trincas interligadas em desconformidade com os parâmetros do PER, deverão ser apresentados cronogramas das obras e serviços programados, devendo as mesmas serem concluídas </w:t>
      </w:r>
      <w:r w:rsidRPr="00B317B8">
        <w:rPr>
          <w:rFonts w:ascii="Ecofont Vera Sans" w:hAnsi="Ecofont Vera Sans" w:cs="Arial"/>
          <w:sz w:val="22"/>
          <w:szCs w:val="22"/>
          <w:rPrChange w:id="6" w:author="Alessandro Reichert" w:date="2015-08-26T09:41:00Z">
            <w:rPr>
              <w:rFonts w:ascii="Ecofont Vera Sans" w:hAnsi="Ecofont Vera Sans" w:cs="Arial"/>
              <w:sz w:val="22"/>
              <w:szCs w:val="22"/>
            </w:rPr>
          </w:rPrChange>
        </w:rPr>
        <w:t xml:space="preserve">em até </w:t>
      </w:r>
      <w:r w:rsidR="00A85CA8" w:rsidRPr="00B317B8">
        <w:rPr>
          <w:rFonts w:ascii="Ecofont Vera Sans" w:hAnsi="Ecofont Vera Sans" w:cs="Arial"/>
          <w:sz w:val="22"/>
          <w:szCs w:val="22"/>
          <w:rPrChange w:id="7" w:author="Alessandro Reichert" w:date="2015-08-26T09:41:00Z">
            <w:rPr>
              <w:rFonts w:ascii="Ecofont Vera Sans" w:hAnsi="Ecofont Vera Sans" w:cs="Arial"/>
              <w:sz w:val="22"/>
              <w:szCs w:val="22"/>
              <w:highlight w:val="yellow"/>
            </w:rPr>
          </w:rPrChange>
        </w:rPr>
        <w:t xml:space="preserve">90 </w:t>
      </w:r>
      <w:r w:rsidR="00361175" w:rsidRPr="00B317B8">
        <w:rPr>
          <w:rFonts w:ascii="Ecofont Vera Sans" w:hAnsi="Ecofont Vera Sans" w:cs="Arial"/>
          <w:sz w:val="22"/>
          <w:szCs w:val="22"/>
          <w:rPrChange w:id="8" w:author="Alessandro Reichert" w:date="2015-08-26T09:41:00Z">
            <w:rPr>
              <w:rFonts w:ascii="Ecofont Vera Sans" w:hAnsi="Ecofont Vera Sans" w:cs="Arial"/>
              <w:sz w:val="22"/>
              <w:szCs w:val="22"/>
              <w:highlight w:val="yellow"/>
            </w:rPr>
          </w:rPrChange>
        </w:rPr>
        <w:t>(</w:t>
      </w:r>
      <w:r w:rsidR="00A85CA8" w:rsidRPr="00B317B8">
        <w:rPr>
          <w:rFonts w:ascii="Ecofont Vera Sans" w:hAnsi="Ecofont Vera Sans" w:cs="Arial"/>
          <w:sz w:val="22"/>
          <w:szCs w:val="22"/>
          <w:rPrChange w:id="9" w:author="Alessandro Reichert" w:date="2015-08-26T09:41:00Z">
            <w:rPr>
              <w:rFonts w:ascii="Ecofont Vera Sans" w:hAnsi="Ecofont Vera Sans" w:cs="Arial"/>
              <w:sz w:val="22"/>
              <w:szCs w:val="22"/>
              <w:highlight w:val="yellow"/>
            </w:rPr>
          </w:rPrChange>
        </w:rPr>
        <w:t>noventa</w:t>
      </w:r>
      <w:r w:rsidR="00361175" w:rsidRPr="00B317B8">
        <w:rPr>
          <w:rFonts w:ascii="Ecofont Vera Sans" w:hAnsi="Ecofont Vera Sans" w:cs="Arial"/>
          <w:sz w:val="22"/>
          <w:szCs w:val="22"/>
          <w:rPrChange w:id="10" w:author="Alessandro Reichert" w:date="2015-08-26T09:41:00Z">
            <w:rPr>
              <w:rFonts w:ascii="Ecofont Vera Sans" w:hAnsi="Ecofont Vera Sans" w:cs="Arial"/>
              <w:sz w:val="22"/>
              <w:szCs w:val="22"/>
              <w:highlight w:val="yellow"/>
            </w:rPr>
          </w:rPrChange>
        </w:rPr>
        <w:t>)</w:t>
      </w:r>
      <w:r w:rsidRPr="00B317B8">
        <w:rPr>
          <w:rFonts w:ascii="Ecofont Vera Sans" w:hAnsi="Ecofont Vera Sans" w:cs="Arial"/>
          <w:sz w:val="22"/>
          <w:szCs w:val="22"/>
          <w:rPrChange w:id="11" w:author="Alessandro Reichert" w:date="2015-08-26T09:41:00Z">
            <w:rPr>
              <w:rFonts w:ascii="Ecofont Vera Sans" w:hAnsi="Ecofont Vera Sans" w:cs="Arial"/>
              <w:sz w:val="22"/>
              <w:szCs w:val="22"/>
              <w:highlight w:val="yellow"/>
            </w:rPr>
          </w:rPrChange>
        </w:rPr>
        <w:t xml:space="preserve"> dias</w:t>
      </w:r>
      <w:r w:rsidR="001B663B" w:rsidRPr="00B317B8">
        <w:rPr>
          <w:rFonts w:ascii="Ecofont Vera Sans" w:hAnsi="Ecofont Vera Sans" w:cs="Arial"/>
          <w:sz w:val="22"/>
          <w:szCs w:val="22"/>
          <w:rPrChange w:id="12" w:author="Alessandro Reichert" w:date="2015-08-26T09:41:00Z">
            <w:rPr>
              <w:rFonts w:ascii="Ecofont Vera Sans" w:hAnsi="Ecofont Vera Sans" w:cs="Arial"/>
              <w:sz w:val="22"/>
              <w:szCs w:val="22"/>
            </w:rPr>
          </w:rPrChange>
        </w:rPr>
        <w:t>,</w:t>
      </w:r>
      <w:r w:rsidRPr="00B317B8">
        <w:rPr>
          <w:rFonts w:ascii="Ecofont Vera Sans" w:hAnsi="Ecofont Vera Sans" w:cs="Arial"/>
          <w:sz w:val="22"/>
          <w:szCs w:val="22"/>
          <w:rPrChange w:id="13" w:author="Alessandro Reichert" w:date="2015-08-26T09:41:00Z">
            <w:rPr>
              <w:rFonts w:ascii="Ecofont Vera Sans" w:hAnsi="Ecofont Vera Sans" w:cs="Arial"/>
              <w:sz w:val="22"/>
              <w:szCs w:val="22"/>
            </w:rPr>
          </w:rPrChange>
        </w:rPr>
        <w:t xml:space="preserve"> a contar da</w:t>
      </w:r>
      <w:r>
        <w:rPr>
          <w:rFonts w:ascii="Ecofont Vera Sans" w:hAnsi="Ecofont Vera Sans" w:cs="Arial"/>
          <w:sz w:val="22"/>
          <w:szCs w:val="22"/>
        </w:rPr>
        <w:t xml:space="preserve"> entrega do relatório.</w:t>
      </w:r>
      <w:r w:rsidR="001B663B">
        <w:rPr>
          <w:rFonts w:ascii="Ecofont Vera Sans" w:hAnsi="Ecofont Vera Sans" w:cs="Arial"/>
          <w:sz w:val="22"/>
          <w:szCs w:val="22"/>
        </w:rPr>
        <w:t xml:space="preserve"> </w:t>
      </w:r>
      <w:r w:rsidR="00241AF3" w:rsidRPr="004D0D4C">
        <w:rPr>
          <w:rFonts w:ascii="Ecofont Vera Sans" w:hAnsi="Ecofont Vera Sans" w:cs="Arial"/>
          <w:i/>
          <w:sz w:val="22"/>
          <w:szCs w:val="22"/>
        </w:rPr>
        <w:t>Após a intervenção, deverá ser encaminhada à ANTT</w:t>
      </w:r>
      <w:r w:rsidR="00241AF3">
        <w:rPr>
          <w:rFonts w:ascii="Ecofont Vera Sans" w:hAnsi="Ecofont Vera Sans" w:cs="Arial"/>
          <w:i/>
          <w:sz w:val="22"/>
          <w:szCs w:val="22"/>
        </w:rPr>
        <w:t xml:space="preserve"> </w:t>
      </w:r>
      <w:r w:rsidR="00241AF3" w:rsidRPr="00F606F0">
        <w:rPr>
          <w:rFonts w:ascii="Ecofont Vera Sans" w:hAnsi="Ecofont Vera Sans" w:cs="Arial"/>
          <w:i/>
          <w:sz w:val="22"/>
          <w:szCs w:val="22"/>
        </w:rPr>
        <w:t>em até 10 (dez) dias</w:t>
      </w:r>
      <w:r w:rsidR="00241AF3" w:rsidRPr="004D0D4C">
        <w:rPr>
          <w:rFonts w:ascii="Ecofont Vera Sans" w:hAnsi="Ecofont Vera Sans" w:cs="Arial"/>
          <w:i/>
          <w:sz w:val="22"/>
          <w:szCs w:val="22"/>
        </w:rPr>
        <w:t xml:space="preserve"> monitoração complementar dos trechos que apresentavam inconformidades</w:t>
      </w:r>
      <w:r w:rsidR="00241AF3">
        <w:rPr>
          <w:rFonts w:ascii="Ecofont Vera Sans" w:hAnsi="Ecofont Vera Sans" w:cs="Arial"/>
          <w:i/>
          <w:sz w:val="22"/>
          <w:szCs w:val="22"/>
        </w:rPr>
        <w:t>.</w:t>
      </w:r>
      <w:bookmarkStart w:id="14" w:name="_GoBack"/>
      <w:bookmarkEnd w:id="14"/>
    </w:p>
    <w:p w:rsidR="006B3EDB" w:rsidRPr="00476FC7" w:rsidRDefault="006B3EDB" w:rsidP="00C97DC9">
      <w:pPr>
        <w:spacing w:line="480" w:lineRule="auto"/>
        <w:ind w:left="1287"/>
        <w:jc w:val="center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1418"/>
        <w:rPr>
          <w:rFonts w:ascii="Ecofont Vera Sans" w:hAnsi="Ecofont Vera Sans"/>
          <w:sz w:val="20"/>
          <w:szCs w:val="20"/>
        </w:rPr>
      </w:pPr>
    </w:p>
    <w:p w:rsidR="00C97DC9" w:rsidRPr="006518D3" w:rsidRDefault="00C97DC9" w:rsidP="00C97DC9">
      <w:pPr>
        <w:pStyle w:val="Default"/>
        <w:ind w:firstLine="1418"/>
        <w:rPr>
          <w:rFonts w:ascii="Ecofont Vera Sans" w:hAnsi="Ecofont Vera Sans"/>
          <w:sz w:val="20"/>
          <w:szCs w:val="20"/>
        </w:rPr>
      </w:pPr>
    </w:p>
    <w:p w:rsidR="00C97DC9" w:rsidRPr="006518D3" w:rsidRDefault="00C97DC9" w:rsidP="00C97DC9">
      <w:pPr>
        <w:spacing w:afterLines="60" w:after="144" w:line="360" w:lineRule="auto"/>
        <w:ind w:left="357" w:firstLine="567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br w:type="page"/>
      </w:r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 II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>
        <w:rPr>
          <w:rFonts w:ascii="Ecofont Vera Sans" w:hAnsi="Ecofont Vera Sans" w:cs="Times New Roman"/>
          <w:b/>
          <w:sz w:val="40"/>
          <w:szCs w:val="40"/>
        </w:rPr>
        <w:t>APRESENTAÇÃO DOS RESULTADOS</w:t>
      </w: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B6DA6" w:rsidRPr="006518D3" w:rsidRDefault="009B6DA6" w:rsidP="00C97DC9">
      <w:pPr>
        <w:pStyle w:val="Default"/>
        <w:jc w:val="center"/>
        <w:rPr>
          <w:rFonts w:ascii="Ecofont Vera Sans" w:hAnsi="Ecofont Vera Sans"/>
        </w:rPr>
        <w:sectPr w:rsidR="009B6DA6" w:rsidRPr="006518D3" w:rsidSect="00DA4BE4">
          <w:headerReference w:type="default" r:id="rId22"/>
          <w:pgSz w:w="16840" w:h="11907" w:orient="landscape" w:code="9"/>
          <w:pgMar w:top="1134" w:right="851" w:bottom="1134" w:left="851" w:header="709" w:footer="709" w:gutter="0"/>
          <w:pgNumType w:start="1"/>
          <w:cols w:space="720"/>
          <w:docGrid w:linePitch="272"/>
        </w:sectPr>
      </w:pPr>
    </w:p>
    <w:bookmarkEnd w:id="5"/>
    <w:p w:rsidR="00C97DC9" w:rsidRPr="006518D3" w:rsidRDefault="003E4341" w:rsidP="00C47B02">
      <w:pPr>
        <w:pStyle w:val="Default"/>
        <w:jc w:val="center"/>
        <w:rPr>
          <w:rFonts w:ascii="Ecofont Vera Sans" w:hAnsi="Ecofont Vera Sans"/>
        </w:rPr>
      </w:pPr>
      <w:r w:rsidRPr="003E4341">
        <w:rPr>
          <w:noProof/>
          <w:lang w:eastAsia="pt-BR"/>
        </w:rPr>
        <w:lastRenderedPageBreak/>
        <w:drawing>
          <wp:inline distT="0" distB="0" distL="0" distR="0" wp14:anchorId="2EECE113" wp14:editId="50835B83">
            <wp:extent cx="6599208" cy="9459681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802" cy="94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</w:t>
      </w:r>
      <w:r>
        <w:rPr>
          <w:rFonts w:ascii="Ecofont Vera Sans" w:hAnsi="Ecofont Vera Sans"/>
          <w:b/>
          <w:sz w:val="40"/>
          <w:szCs w:val="40"/>
        </w:rPr>
        <w:t xml:space="preserve"> III</w:t>
      </w:r>
      <w:r w:rsidRPr="006518D3">
        <w:rPr>
          <w:rFonts w:ascii="Ecofont Vera Sans" w:hAnsi="Ecofont Vera Sans"/>
          <w:b/>
          <w:sz w:val="40"/>
          <w:szCs w:val="40"/>
        </w:rPr>
        <w:t xml:space="preserve"> 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 w:rsidRPr="006518D3">
        <w:rPr>
          <w:rFonts w:ascii="Ecofont Vera Sans" w:hAnsi="Ecofont Vera Sans" w:cs="Times New Roman"/>
          <w:b/>
          <w:sz w:val="40"/>
          <w:szCs w:val="40"/>
        </w:rPr>
        <w:t>ART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40"/>
          <w:szCs w:val="40"/>
        </w:rPr>
      </w:pPr>
    </w:p>
    <w:p w:rsidR="00C97DC9" w:rsidRPr="006518D3" w:rsidRDefault="00C97DC9" w:rsidP="00C97DC9">
      <w:pPr>
        <w:ind w:firstLine="567"/>
        <w:rPr>
          <w:rFonts w:ascii="Ecofont Vera Sans" w:hAnsi="Ecofont Vera Sans"/>
          <w:sz w:val="40"/>
          <w:szCs w:val="40"/>
        </w:rPr>
      </w:pPr>
    </w:p>
    <w:p w:rsidR="00C97DC9" w:rsidRPr="006518D3" w:rsidRDefault="00C97DC9" w:rsidP="00C97DC9">
      <w:pPr>
        <w:ind w:firstLine="567"/>
        <w:rPr>
          <w:rFonts w:ascii="Ecofont Vera Sans" w:hAnsi="Ecofont Vera Sans"/>
          <w:sz w:val="4"/>
          <w:szCs w:val="4"/>
        </w:rPr>
      </w:pPr>
    </w:p>
    <w:p w:rsidR="00F35102" w:rsidRDefault="00F35102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Pr="00C97DC9" w:rsidRDefault="001C5478" w:rsidP="00C97DC9"/>
    <w:sectPr w:rsidR="001C5478" w:rsidRPr="00C97DC9" w:rsidSect="00DA4BE4">
      <w:pgSz w:w="11907" w:h="16840" w:code="9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7D" w:rsidRDefault="00931B7D">
      <w:r>
        <w:separator/>
      </w:r>
    </w:p>
  </w:endnote>
  <w:endnote w:type="continuationSeparator" w:id="0">
    <w:p w:rsidR="00931B7D" w:rsidRDefault="0093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7D" w:rsidRDefault="00931B7D" w:rsidP="00DA4BE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100</w:t>
    </w:r>
    <w:r>
      <w:fldChar w:fldCharType="end"/>
    </w:r>
  </w:p>
  <w:p w:rsidR="00931B7D" w:rsidRDefault="00931B7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7D" w:rsidRDefault="00931B7D" w:rsidP="00DA4BE4">
    <w:pPr>
      <w:pStyle w:val="Rodap"/>
      <w:framePr w:wrap="around" w:vAnchor="text" w:hAnchor="margin" w:xAlign="right" w:y="1"/>
      <w:rPr>
        <w:rStyle w:val="Nmerodepgina"/>
      </w:rPr>
    </w:pPr>
  </w:p>
  <w:p w:rsidR="00931B7D" w:rsidRDefault="00931B7D" w:rsidP="00DA4BE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7D" w:rsidRDefault="00931B7D">
      <w:r>
        <w:separator/>
      </w:r>
    </w:p>
  </w:footnote>
  <w:footnote w:type="continuationSeparator" w:id="0">
    <w:p w:rsidR="00931B7D" w:rsidRDefault="0093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7D" w:rsidRPr="000374C1" w:rsidRDefault="00931B7D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5E6B1" wp14:editId="43EFFEED">
              <wp:simplePos x="0" y="0"/>
              <wp:positionH relativeFrom="column">
                <wp:posOffset>5370830</wp:posOffset>
              </wp:positionH>
              <wp:positionV relativeFrom="paragraph">
                <wp:posOffset>-74295</wp:posOffset>
              </wp:positionV>
              <wp:extent cx="1071880" cy="447675"/>
              <wp:effectExtent l="0" t="0" r="13970" b="2857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B7D" w:rsidRPr="000374C1" w:rsidRDefault="00931B7D" w:rsidP="00DA4BE4">
                          <w:pPr>
                            <w:jc w:val="center"/>
                            <w:rPr>
                              <w:sz w:val="18"/>
                              <w:highlight w:val="lightGray"/>
                            </w:rPr>
                          </w:pPr>
                          <w:r w:rsidRPr="000374C1">
                            <w:rPr>
                              <w:sz w:val="18"/>
                              <w:highlight w:val="lightGray"/>
                            </w:rPr>
                            <w:t>Logotipo da</w:t>
                          </w:r>
                        </w:p>
                        <w:p w:rsidR="00931B7D" w:rsidRPr="00591645" w:rsidRDefault="00931B7D" w:rsidP="00DA4BE4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 w:rsidRPr="000374C1">
                            <w:rPr>
                              <w:sz w:val="18"/>
                              <w:highlight w:val="lightGray"/>
                            </w:rPr>
                            <w:t>concessionária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5E6B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422.9pt;margin-top:-5.85pt;width:84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">
              <v:textbox>
                <w:txbxContent>
                  <w:p w:rsidR="00931B7D" w:rsidRPr="000374C1" w:rsidRDefault="00931B7D" w:rsidP="00DA4BE4">
                    <w:pPr>
                      <w:jc w:val="center"/>
                      <w:rPr>
                        <w:sz w:val="18"/>
                        <w:highlight w:val="lightGray"/>
                      </w:rPr>
                    </w:pPr>
                    <w:r w:rsidRPr="000374C1">
                      <w:rPr>
                        <w:sz w:val="18"/>
                        <w:highlight w:val="lightGray"/>
                      </w:rPr>
                      <w:t>Logotipo da</w:t>
                    </w:r>
                  </w:p>
                  <w:p w:rsidR="00931B7D" w:rsidRPr="00591645" w:rsidRDefault="00931B7D" w:rsidP="00DA4BE4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 w:rsidRPr="000374C1">
                      <w:rPr>
                        <w:sz w:val="18"/>
                        <w:highlight w:val="lightGray"/>
                      </w:rPr>
                      <w:t>concessionária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/>
        <w:noProof/>
      </w:rPr>
      <w:drawing>
        <wp:anchor distT="0" distB="0" distL="114300" distR="114300" simplePos="0" relativeHeight="251659264" behindDoc="0" locked="0" layoutInCell="1" allowOverlap="1" wp14:anchorId="69138FDB" wp14:editId="2E82A285">
          <wp:simplePos x="0" y="0"/>
          <wp:positionH relativeFrom="column">
            <wp:posOffset>-194310</wp:posOffset>
          </wp:positionH>
          <wp:positionV relativeFrom="paragraph">
            <wp:posOffset>-247015</wp:posOffset>
          </wp:positionV>
          <wp:extent cx="1330325" cy="695325"/>
          <wp:effectExtent l="0" t="0" r="3175" b="9525"/>
          <wp:wrapNone/>
          <wp:docPr id="15" name="Imagem 15" descr="03 - Logo - ANTT - 2 l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03 - Logo - ANTT - 2 linh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4C1">
      <w:rPr>
        <w:rFonts w:ascii="Ecofont Vera Sans" w:hAnsi="Ecofont Vera Sans"/>
      </w:rPr>
      <w:t xml:space="preserve">Relatório de Monitoração de </w:t>
    </w:r>
    <w:r>
      <w:rPr>
        <w:rFonts w:ascii="Ecofont Vera Sans" w:hAnsi="Ecofont Vera Sans"/>
      </w:rPr>
      <w:t>Pavimento</w:t>
    </w:r>
  </w:p>
  <w:p w:rsidR="00931B7D" w:rsidRPr="000374C1" w:rsidRDefault="00931B7D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 w:rsidRPr="000374C1">
      <w:rPr>
        <w:rFonts w:ascii="Ecofont Vera Sans" w:hAnsi="Ecofont Vera Sans"/>
      </w:rPr>
      <w:t>X ano concessão</w:t>
    </w:r>
  </w:p>
  <w:p w:rsidR="00931B7D" w:rsidRPr="000374C1" w:rsidRDefault="00931B7D" w:rsidP="00DA4BE4">
    <w:pPr>
      <w:pStyle w:val="Cabealho"/>
      <w:rPr>
        <w:rFonts w:ascii="Ecofont Vera Sans" w:hAnsi="Ecofont Vera Sans"/>
        <w:sz w:val="16"/>
        <w:szCs w:val="16"/>
      </w:rPr>
    </w:pPr>
  </w:p>
  <w:p w:rsidR="00931B7D" w:rsidRDefault="00931B7D" w:rsidP="00DA4BE4">
    <w:pPr>
      <w:pStyle w:val="Cabealho"/>
      <w:pBdr>
        <w:bottom w:val="single" w:sz="18" w:space="1" w:color="auto"/>
      </w:pBdr>
      <w:tabs>
        <w:tab w:val="clear" w:pos="8838"/>
        <w:tab w:val="right" w:pos="9214"/>
        <w:tab w:val="left" w:pos="9923"/>
      </w:tabs>
      <w:jc w:val="right"/>
    </w:pPr>
  </w:p>
  <w:p w:rsidR="00931B7D" w:rsidRDefault="00931B7D" w:rsidP="00DA4B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7D" w:rsidRDefault="00931B7D" w:rsidP="00DA4BE4">
    <w:pPr>
      <w:pStyle w:val="Cabealho"/>
      <w:tabs>
        <w:tab w:val="clear" w:pos="8838"/>
        <w:tab w:val="right" w:pos="9214"/>
        <w:tab w:val="left" w:pos="9923"/>
      </w:tabs>
      <w:jc w:val="right"/>
    </w:pPr>
  </w:p>
  <w:p w:rsidR="00931B7D" w:rsidRDefault="00931B7D" w:rsidP="00DA4BE4">
    <w:pPr>
      <w:pStyle w:val="Cabealho"/>
    </w:pPr>
  </w:p>
  <w:p w:rsidR="00931B7D" w:rsidRDefault="00931B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7D" w:rsidRPr="000374C1" w:rsidRDefault="00931B7D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C00861" wp14:editId="210E5A97">
              <wp:simplePos x="0" y="0"/>
              <wp:positionH relativeFrom="column">
                <wp:posOffset>8435340</wp:posOffset>
              </wp:positionH>
              <wp:positionV relativeFrom="paragraph">
                <wp:posOffset>-93345</wp:posOffset>
              </wp:positionV>
              <wp:extent cx="1071880" cy="447675"/>
              <wp:effectExtent l="0" t="0" r="13970" b="28575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B7D" w:rsidRPr="000374C1" w:rsidRDefault="00931B7D" w:rsidP="00DA4BE4">
                          <w:pPr>
                            <w:jc w:val="center"/>
                            <w:rPr>
                              <w:sz w:val="18"/>
                              <w:highlight w:val="lightGray"/>
                            </w:rPr>
                          </w:pPr>
                          <w:r w:rsidRPr="000374C1">
                            <w:rPr>
                              <w:sz w:val="18"/>
                              <w:highlight w:val="lightGray"/>
                            </w:rPr>
                            <w:t>Logotipo da</w:t>
                          </w:r>
                        </w:p>
                        <w:p w:rsidR="00931B7D" w:rsidRPr="00591645" w:rsidRDefault="00931B7D" w:rsidP="00DA4BE4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 w:rsidRPr="000374C1">
                            <w:rPr>
                              <w:sz w:val="18"/>
                              <w:highlight w:val="lightGray"/>
                            </w:rPr>
                            <w:t>concessionária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0861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7" type="#_x0000_t202" style="position:absolute;left:0;text-align:left;margin-left:664.2pt;margin-top:-7.35pt;width:84.4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">
              <v:textbox>
                <w:txbxContent>
                  <w:p w:rsidR="00931B7D" w:rsidRPr="000374C1" w:rsidRDefault="00931B7D" w:rsidP="00DA4BE4">
                    <w:pPr>
                      <w:jc w:val="center"/>
                      <w:rPr>
                        <w:sz w:val="18"/>
                        <w:highlight w:val="lightGray"/>
                      </w:rPr>
                    </w:pPr>
                    <w:r w:rsidRPr="000374C1">
                      <w:rPr>
                        <w:sz w:val="18"/>
                        <w:highlight w:val="lightGray"/>
                      </w:rPr>
                      <w:t>Logotipo da</w:t>
                    </w:r>
                  </w:p>
                  <w:p w:rsidR="00931B7D" w:rsidRPr="00591645" w:rsidRDefault="00931B7D" w:rsidP="00DA4BE4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 w:rsidRPr="000374C1">
                      <w:rPr>
                        <w:sz w:val="18"/>
                        <w:highlight w:val="lightGray"/>
                      </w:rPr>
                      <w:t>concessionária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/>
        <w:noProof/>
      </w:rPr>
      <w:drawing>
        <wp:anchor distT="0" distB="0" distL="114300" distR="114300" simplePos="0" relativeHeight="251661312" behindDoc="0" locked="0" layoutInCell="1" allowOverlap="1" wp14:anchorId="3EB6152B" wp14:editId="6A56E2F1">
          <wp:simplePos x="0" y="0"/>
          <wp:positionH relativeFrom="column">
            <wp:posOffset>-194310</wp:posOffset>
          </wp:positionH>
          <wp:positionV relativeFrom="paragraph">
            <wp:posOffset>-247015</wp:posOffset>
          </wp:positionV>
          <wp:extent cx="1330325" cy="695325"/>
          <wp:effectExtent l="0" t="0" r="3175" b="9525"/>
          <wp:wrapNone/>
          <wp:docPr id="16" name="Imagem 16" descr="03 - Logo - ANTT - 2 l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03 - Logo - ANTT - 2 linh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4C1">
      <w:rPr>
        <w:rFonts w:ascii="Ecofont Vera Sans" w:hAnsi="Ecofont Vera Sans"/>
      </w:rPr>
      <w:t xml:space="preserve">Relatório de Monitoração de </w:t>
    </w:r>
    <w:r>
      <w:rPr>
        <w:rFonts w:ascii="Ecofont Vera Sans" w:hAnsi="Ecofont Vera Sans"/>
      </w:rPr>
      <w:t>Pavimento</w:t>
    </w:r>
  </w:p>
  <w:p w:rsidR="00931B7D" w:rsidRPr="000374C1" w:rsidRDefault="00931B7D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</w:rPr>
      <w:t>An</w:t>
    </w:r>
    <w:r w:rsidRPr="000374C1">
      <w:rPr>
        <w:rFonts w:ascii="Ecofont Vera Sans" w:hAnsi="Ecofont Vera Sans"/>
      </w:rPr>
      <w:t>o</w:t>
    </w:r>
    <w:r>
      <w:rPr>
        <w:rFonts w:ascii="Ecofont Vera Sans" w:hAnsi="Ecofont Vera Sans"/>
      </w:rPr>
      <w:t xml:space="preserve"> X</w:t>
    </w:r>
    <w:r w:rsidRPr="000374C1">
      <w:rPr>
        <w:rFonts w:ascii="Ecofont Vera Sans" w:hAnsi="Ecofont Vera Sans"/>
      </w:rPr>
      <w:t xml:space="preserve"> concessão</w:t>
    </w:r>
  </w:p>
  <w:p w:rsidR="00931B7D" w:rsidRDefault="00931B7D" w:rsidP="00DA4BE4">
    <w:pPr>
      <w:pStyle w:val="Cabealho"/>
      <w:pBdr>
        <w:bottom w:val="single" w:sz="18" w:space="1" w:color="auto"/>
      </w:pBdr>
      <w:tabs>
        <w:tab w:val="clear" w:pos="8838"/>
        <w:tab w:val="right" w:pos="9214"/>
        <w:tab w:val="left" w:pos="9923"/>
      </w:tabs>
      <w:jc w:val="right"/>
    </w:pPr>
  </w:p>
  <w:p w:rsidR="00931B7D" w:rsidRDefault="00931B7D" w:rsidP="00DA4B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54686"/>
    <w:multiLevelType w:val="hybridMultilevel"/>
    <w:tmpl w:val="80E4384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07236F9"/>
    <w:multiLevelType w:val="hybridMultilevel"/>
    <w:tmpl w:val="3A789EE4"/>
    <w:lvl w:ilvl="0" w:tplc="EE32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BB2415"/>
    <w:multiLevelType w:val="hybridMultilevel"/>
    <w:tmpl w:val="32E25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170B6"/>
    <w:multiLevelType w:val="hybridMultilevel"/>
    <w:tmpl w:val="92D69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3A04"/>
    <w:multiLevelType w:val="hybridMultilevel"/>
    <w:tmpl w:val="C1B02630"/>
    <w:lvl w:ilvl="0" w:tplc="7FC677F0">
      <w:start w:val="1"/>
      <w:numFmt w:val="decimal"/>
      <w:lvlText w:val="%1."/>
      <w:lvlJc w:val="left"/>
      <w:pPr>
        <w:ind w:left="1215" w:hanging="855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22095"/>
    <w:multiLevelType w:val="hybridMultilevel"/>
    <w:tmpl w:val="70804FA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0A33CFE"/>
    <w:multiLevelType w:val="hybridMultilevel"/>
    <w:tmpl w:val="241CA3F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51F4D97"/>
    <w:multiLevelType w:val="hybridMultilevel"/>
    <w:tmpl w:val="CF6AB2F4"/>
    <w:lvl w:ilvl="0" w:tplc="EE328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F18EC"/>
    <w:multiLevelType w:val="hybridMultilevel"/>
    <w:tmpl w:val="9DBA85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C6F5621"/>
    <w:multiLevelType w:val="hybridMultilevel"/>
    <w:tmpl w:val="F6048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31829"/>
    <w:multiLevelType w:val="hybridMultilevel"/>
    <w:tmpl w:val="148E0DD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3AC7EB8"/>
    <w:multiLevelType w:val="multilevel"/>
    <w:tmpl w:val="E6026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8216"/>
        </w:tabs>
        <w:ind w:left="7655" w:firstLine="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3">
    <w:nsid w:val="38EB3E35"/>
    <w:multiLevelType w:val="hybridMultilevel"/>
    <w:tmpl w:val="89E8E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5477F"/>
    <w:multiLevelType w:val="hybridMultilevel"/>
    <w:tmpl w:val="27DC6D5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CE863CA"/>
    <w:multiLevelType w:val="multilevel"/>
    <w:tmpl w:val="9BA6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7D02B0D"/>
    <w:multiLevelType w:val="hybridMultilevel"/>
    <w:tmpl w:val="BD584D50"/>
    <w:lvl w:ilvl="0" w:tplc="EE328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9040BD"/>
    <w:multiLevelType w:val="multilevel"/>
    <w:tmpl w:val="9BA6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EE26A0B"/>
    <w:multiLevelType w:val="hybridMultilevel"/>
    <w:tmpl w:val="FA1EDD6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6A40C48"/>
    <w:multiLevelType w:val="multilevel"/>
    <w:tmpl w:val="041A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6C332C9"/>
    <w:multiLevelType w:val="hybridMultilevel"/>
    <w:tmpl w:val="9DBA85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628C58AE"/>
    <w:multiLevelType w:val="hybridMultilevel"/>
    <w:tmpl w:val="B2A6F83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B4B78C2"/>
    <w:multiLevelType w:val="hybridMultilevel"/>
    <w:tmpl w:val="3A789EE4"/>
    <w:lvl w:ilvl="0" w:tplc="EE32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5B054F"/>
    <w:multiLevelType w:val="multilevel"/>
    <w:tmpl w:val="9BA6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F794874"/>
    <w:multiLevelType w:val="hybridMultilevel"/>
    <w:tmpl w:val="85FC980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C0C352E"/>
    <w:multiLevelType w:val="hybridMultilevel"/>
    <w:tmpl w:val="B714EBF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5"/>
  </w:num>
  <w:num w:numId="4">
    <w:abstractNumId w:val="21"/>
  </w:num>
  <w:num w:numId="5">
    <w:abstractNumId w:val="23"/>
  </w:num>
  <w:num w:numId="6">
    <w:abstractNumId w:val="13"/>
  </w:num>
  <w:num w:numId="7">
    <w:abstractNumId w:val="14"/>
  </w:num>
  <w:num w:numId="8">
    <w:abstractNumId w:val="17"/>
  </w:num>
  <w:num w:numId="9">
    <w:abstractNumId w:val="11"/>
  </w:num>
  <w:num w:numId="10">
    <w:abstractNumId w:val="22"/>
  </w:num>
  <w:num w:numId="11">
    <w:abstractNumId w:val="12"/>
  </w:num>
  <w:num w:numId="12">
    <w:abstractNumId w:val="4"/>
  </w:num>
  <w:num w:numId="13">
    <w:abstractNumId w:val="18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3"/>
  </w:num>
  <w:num w:numId="19">
    <w:abstractNumId w:val="7"/>
  </w:num>
  <w:num w:numId="20">
    <w:abstractNumId w:val="6"/>
  </w:num>
  <w:num w:numId="21">
    <w:abstractNumId w:val="24"/>
  </w:num>
  <w:num w:numId="22">
    <w:abstractNumId w:val="1"/>
  </w:num>
  <w:num w:numId="23">
    <w:abstractNumId w:val="25"/>
  </w:num>
  <w:num w:numId="24">
    <w:abstractNumId w:val="9"/>
  </w:num>
  <w:num w:numId="25">
    <w:abstractNumId w:val="19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ssandro Reichert">
    <w15:presenceInfo w15:providerId="None" w15:userId="Alessandro Reich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F4"/>
    <w:rsid w:val="00041F28"/>
    <w:rsid w:val="000510B8"/>
    <w:rsid w:val="00067596"/>
    <w:rsid w:val="0007038F"/>
    <w:rsid w:val="00072C76"/>
    <w:rsid w:val="00095FDD"/>
    <w:rsid w:val="000A3477"/>
    <w:rsid w:val="000B1A7E"/>
    <w:rsid w:val="000B3B66"/>
    <w:rsid w:val="000D1D89"/>
    <w:rsid w:val="000E7164"/>
    <w:rsid w:val="000F0171"/>
    <w:rsid w:val="001705E1"/>
    <w:rsid w:val="001903BB"/>
    <w:rsid w:val="00196DA0"/>
    <w:rsid w:val="001A751A"/>
    <w:rsid w:val="001B307E"/>
    <w:rsid w:val="001B663B"/>
    <w:rsid w:val="001C5478"/>
    <w:rsid w:val="001E18AD"/>
    <w:rsid w:val="001F7579"/>
    <w:rsid w:val="00203D11"/>
    <w:rsid w:val="00224AF7"/>
    <w:rsid w:val="00226FF0"/>
    <w:rsid w:val="00227FA1"/>
    <w:rsid w:val="00241AF3"/>
    <w:rsid w:val="00243ADD"/>
    <w:rsid w:val="00272E57"/>
    <w:rsid w:val="002E337C"/>
    <w:rsid w:val="002E5BAF"/>
    <w:rsid w:val="00300C19"/>
    <w:rsid w:val="003011AC"/>
    <w:rsid w:val="003162F9"/>
    <w:rsid w:val="00316B9B"/>
    <w:rsid w:val="003412D4"/>
    <w:rsid w:val="003443CC"/>
    <w:rsid w:val="00354DEF"/>
    <w:rsid w:val="00361175"/>
    <w:rsid w:val="00395318"/>
    <w:rsid w:val="003B4B62"/>
    <w:rsid w:val="003B6386"/>
    <w:rsid w:val="003E4341"/>
    <w:rsid w:val="003F078D"/>
    <w:rsid w:val="003F29C9"/>
    <w:rsid w:val="00487F7F"/>
    <w:rsid w:val="004A1B55"/>
    <w:rsid w:val="004A6A3B"/>
    <w:rsid w:val="004D4152"/>
    <w:rsid w:val="004F3241"/>
    <w:rsid w:val="00513D08"/>
    <w:rsid w:val="0051566E"/>
    <w:rsid w:val="005208EF"/>
    <w:rsid w:val="00555E7C"/>
    <w:rsid w:val="005B6871"/>
    <w:rsid w:val="005D5AD5"/>
    <w:rsid w:val="005F076C"/>
    <w:rsid w:val="005F1FC6"/>
    <w:rsid w:val="005F5633"/>
    <w:rsid w:val="006054DC"/>
    <w:rsid w:val="00612A5C"/>
    <w:rsid w:val="00614894"/>
    <w:rsid w:val="00662A61"/>
    <w:rsid w:val="006731D3"/>
    <w:rsid w:val="00696CE6"/>
    <w:rsid w:val="006979E1"/>
    <w:rsid w:val="006B3EDB"/>
    <w:rsid w:val="00736BA1"/>
    <w:rsid w:val="00785C52"/>
    <w:rsid w:val="007933AE"/>
    <w:rsid w:val="007972D4"/>
    <w:rsid w:val="007B59AC"/>
    <w:rsid w:val="007D2393"/>
    <w:rsid w:val="007E18D7"/>
    <w:rsid w:val="00811CD1"/>
    <w:rsid w:val="00813483"/>
    <w:rsid w:val="00827CFB"/>
    <w:rsid w:val="008634EA"/>
    <w:rsid w:val="008B59C2"/>
    <w:rsid w:val="008C3906"/>
    <w:rsid w:val="008D6600"/>
    <w:rsid w:val="008E2620"/>
    <w:rsid w:val="00920F15"/>
    <w:rsid w:val="0092581E"/>
    <w:rsid w:val="00931B7D"/>
    <w:rsid w:val="009578AB"/>
    <w:rsid w:val="00974C25"/>
    <w:rsid w:val="00980B52"/>
    <w:rsid w:val="009B6DA6"/>
    <w:rsid w:val="009D1E08"/>
    <w:rsid w:val="009D2C55"/>
    <w:rsid w:val="009E70F8"/>
    <w:rsid w:val="00A00EA8"/>
    <w:rsid w:val="00A0156F"/>
    <w:rsid w:val="00A11514"/>
    <w:rsid w:val="00A20AE7"/>
    <w:rsid w:val="00A52CC8"/>
    <w:rsid w:val="00A52D87"/>
    <w:rsid w:val="00A743BB"/>
    <w:rsid w:val="00A7471C"/>
    <w:rsid w:val="00A85CA8"/>
    <w:rsid w:val="00A963DD"/>
    <w:rsid w:val="00AA0B49"/>
    <w:rsid w:val="00AA57E4"/>
    <w:rsid w:val="00AF6AE0"/>
    <w:rsid w:val="00B063D9"/>
    <w:rsid w:val="00B1753F"/>
    <w:rsid w:val="00B25622"/>
    <w:rsid w:val="00B317B8"/>
    <w:rsid w:val="00B75A5F"/>
    <w:rsid w:val="00B760B2"/>
    <w:rsid w:val="00B90AC5"/>
    <w:rsid w:val="00B90FAC"/>
    <w:rsid w:val="00B936BA"/>
    <w:rsid w:val="00BA7A62"/>
    <w:rsid w:val="00BB7778"/>
    <w:rsid w:val="00BF0A3E"/>
    <w:rsid w:val="00C1672A"/>
    <w:rsid w:val="00C2755B"/>
    <w:rsid w:val="00C47B02"/>
    <w:rsid w:val="00C50BF0"/>
    <w:rsid w:val="00C76C7D"/>
    <w:rsid w:val="00C97DC9"/>
    <w:rsid w:val="00CA04FE"/>
    <w:rsid w:val="00CB33F1"/>
    <w:rsid w:val="00CB54F0"/>
    <w:rsid w:val="00CC178B"/>
    <w:rsid w:val="00CD1FDD"/>
    <w:rsid w:val="00CD3004"/>
    <w:rsid w:val="00CE1BB8"/>
    <w:rsid w:val="00CE510E"/>
    <w:rsid w:val="00CE6EBB"/>
    <w:rsid w:val="00D43B0B"/>
    <w:rsid w:val="00D45132"/>
    <w:rsid w:val="00D505DF"/>
    <w:rsid w:val="00D95CEC"/>
    <w:rsid w:val="00DA4BE4"/>
    <w:rsid w:val="00DD3CB7"/>
    <w:rsid w:val="00DD7D8A"/>
    <w:rsid w:val="00E01E3C"/>
    <w:rsid w:val="00E16709"/>
    <w:rsid w:val="00E262FD"/>
    <w:rsid w:val="00E27F24"/>
    <w:rsid w:val="00E42514"/>
    <w:rsid w:val="00E72303"/>
    <w:rsid w:val="00E756E8"/>
    <w:rsid w:val="00E82B78"/>
    <w:rsid w:val="00E84024"/>
    <w:rsid w:val="00E95432"/>
    <w:rsid w:val="00E96B78"/>
    <w:rsid w:val="00EB3178"/>
    <w:rsid w:val="00EB637A"/>
    <w:rsid w:val="00ED5309"/>
    <w:rsid w:val="00EE34CB"/>
    <w:rsid w:val="00EE44CF"/>
    <w:rsid w:val="00F24E98"/>
    <w:rsid w:val="00F31684"/>
    <w:rsid w:val="00F35102"/>
    <w:rsid w:val="00F55874"/>
    <w:rsid w:val="00F835B0"/>
    <w:rsid w:val="00F86AD0"/>
    <w:rsid w:val="00FA03F4"/>
    <w:rsid w:val="00FB66F0"/>
    <w:rsid w:val="00FE31D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116E832-A1F9-4EF0-AF89-A3524D0C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eção 1 com título"/>
    <w:basedOn w:val="Normal"/>
    <w:next w:val="Normal"/>
    <w:link w:val="Ttulo1Char"/>
    <w:qFormat/>
    <w:rsid w:val="00C97DC9"/>
    <w:pPr>
      <w:spacing w:line="360" w:lineRule="atLeast"/>
      <w:jc w:val="both"/>
      <w:outlineLvl w:val="0"/>
    </w:pPr>
    <w:rPr>
      <w:rFonts w:ascii="Arial" w:hAnsi="Arial"/>
      <w:b/>
      <w:caps/>
    </w:rPr>
  </w:style>
  <w:style w:type="paragraph" w:styleId="Ttulo2">
    <w:name w:val="heading 2"/>
    <w:basedOn w:val="Normal"/>
    <w:next w:val="Normal"/>
    <w:link w:val="Ttulo2Char"/>
    <w:qFormat/>
    <w:rsid w:val="00C97DC9"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97DC9"/>
    <w:pPr>
      <w:ind w:left="3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97DC9"/>
    <w:pPr>
      <w:ind w:left="360"/>
      <w:outlineLvl w:val="3"/>
    </w:pPr>
    <w:rPr>
      <w:sz w:val="24"/>
      <w:u w:val="single"/>
    </w:rPr>
  </w:style>
  <w:style w:type="paragraph" w:styleId="Ttulo5">
    <w:name w:val="heading 5"/>
    <w:aliases w:val="Título 5 Seção com Título Bold"/>
    <w:basedOn w:val="Normal"/>
    <w:next w:val="Normal"/>
    <w:link w:val="Ttulo5Char"/>
    <w:qFormat/>
    <w:rsid w:val="00C97DC9"/>
    <w:pPr>
      <w:ind w:left="72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C97DC9"/>
    <w:pPr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har"/>
    <w:qFormat/>
    <w:rsid w:val="00C97DC9"/>
    <w:pPr>
      <w:ind w:left="720"/>
      <w:outlineLvl w:val="6"/>
    </w:pPr>
    <w:rPr>
      <w:i/>
    </w:rPr>
  </w:style>
  <w:style w:type="paragraph" w:styleId="Ttulo8">
    <w:name w:val="heading 8"/>
    <w:basedOn w:val="Normal"/>
    <w:next w:val="Normal"/>
    <w:link w:val="Ttulo8Char"/>
    <w:qFormat/>
    <w:rsid w:val="00C97DC9"/>
    <w:pPr>
      <w:ind w:left="72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C97DC9"/>
    <w:pPr>
      <w:ind w:left="720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1 com título Char"/>
    <w:basedOn w:val="Fontepargpadro"/>
    <w:link w:val="Ttulo1"/>
    <w:rsid w:val="00C97DC9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97DC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97DC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97DC9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5Char">
    <w:name w:val="Título 5 Char"/>
    <w:aliases w:val="Título 5 Seção com Título Bold Char"/>
    <w:basedOn w:val="Fontepargpadro"/>
    <w:link w:val="Ttulo5"/>
    <w:rsid w:val="00C97DC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97DC9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C97DC9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97DC9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97DC9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styleId="Hyperlink">
    <w:name w:val="Hyperlink"/>
    <w:uiPriority w:val="99"/>
    <w:rsid w:val="00C97DC9"/>
    <w:rPr>
      <w:color w:val="0000FF"/>
      <w:u w:val="single"/>
    </w:rPr>
  </w:style>
  <w:style w:type="character" w:styleId="Refdenotaderodap">
    <w:name w:val="footnote reference"/>
    <w:semiHidden/>
    <w:rsid w:val="00C97DC9"/>
    <w:rPr>
      <w:position w:val="6"/>
      <w:sz w:val="16"/>
    </w:rPr>
  </w:style>
  <w:style w:type="paragraph" w:styleId="Textodenotaderodap">
    <w:name w:val="footnote text"/>
    <w:basedOn w:val="Normal"/>
    <w:link w:val="TextodenotaderodapChar"/>
    <w:semiHidden/>
    <w:rsid w:val="00C97DC9"/>
  </w:style>
  <w:style w:type="character" w:customStyle="1" w:styleId="TextodenotaderodapChar">
    <w:name w:val="Texto de nota de rodapé Char"/>
    <w:basedOn w:val="Fontepargpadro"/>
    <w:link w:val="Textodenotaderodap"/>
    <w:semiHidden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semiHidden/>
    <w:rsid w:val="00C97DC9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C97DC9"/>
  </w:style>
  <w:style w:type="character" w:customStyle="1" w:styleId="TextodecomentrioChar">
    <w:name w:val="Texto de comentário Char"/>
    <w:basedOn w:val="Fontepargpadro"/>
    <w:link w:val="Textodecomentrio"/>
    <w:semiHidden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C97DC9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97DC9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C97DC9"/>
    <w:pPr>
      <w:tabs>
        <w:tab w:val="right" w:leader="dot" w:pos="9639"/>
      </w:tabs>
      <w:spacing w:line="360" w:lineRule="auto"/>
    </w:pPr>
    <w:rPr>
      <w:rFonts w:ascii="Arial" w:hAnsi="Arial" w:cs="Arial"/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97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D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C97D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97DC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cpont">
    <w:name w:val="Tecpont"/>
    <w:basedOn w:val="Normal"/>
    <w:link w:val="TecpontChar"/>
    <w:rsid w:val="00C97DC9"/>
    <w:pPr>
      <w:spacing w:line="360" w:lineRule="atLeast"/>
      <w:jc w:val="both"/>
    </w:pPr>
    <w:rPr>
      <w:rFonts w:ascii="Arial" w:hAnsi="Arial"/>
    </w:rPr>
  </w:style>
  <w:style w:type="character" w:customStyle="1" w:styleId="TecpontChar">
    <w:name w:val="Tecpont Char"/>
    <w:link w:val="Tecpont"/>
    <w:rsid w:val="00C97DC9"/>
    <w:rPr>
      <w:rFonts w:ascii="Arial" w:eastAsia="Times New Roman" w:hAnsi="Arial" w:cs="Times New Roman"/>
      <w:sz w:val="20"/>
      <w:szCs w:val="20"/>
      <w:lang w:eastAsia="pt-BR"/>
    </w:rPr>
  </w:style>
  <w:style w:type="paragraph" w:styleId="Remissivo7">
    <w:name w:val="index 7"/>
    <w:basedOn w:val="Normal"/>
    <w:next w:val="Normal"/>
    <w:autoRedefine/>
    <w:semiHidden/>
    <w:rsid w:val="00C97DC9"/>
    <w:pPr>
      <w:ind w:left="1400" w:hanging="200"/>
    </w:pPr>
  </w:style>
  <w:style w:type="paragraph" w:styleId="Cabealho">
    <w:name w:val="header"/>
    <w:basedOn w:val="Normal"/>
    <w:link w:val="CabealhoChar"/>
    <w:uiPriority w:val="99"/>
    <w:rsid w:val="00C97D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7D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C9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rsid w:val="00C97DC9"/>
    <w:rPr>
      <w:color w:val="800080"/>
      <w:u w:val="single"/>
    </w:rPr>
  </w:style>
  <w:style w:type="character" w:styleId="Nmerodepgina">
    <w:name w:val="page number"/>
    <w:basedOn w:val="Fontepargpadro"/>
    <w:rsid w:val="00C97DC9"/>
  </w:style>
  <w:style w:type="paragraph" w:customStyle="1" w:styleId="xl24">
    <w:name w:val="xl24"/>
    <w:basedOn w:val="Normal"/>
    <w:rsid w:val="00C97DC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Normal"/>
    <w:rsid w:val="00C97DC9"/>
    <w:pP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2">
    <w:name w:val="xl32"/>
    <w:basedOn w:val="Normal"/>
    <w:rsid w:val="00C97D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">
    <w:name w:val="xl33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Normal"/>
    <w:rsid w:val="00C97DC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C97DC9"/>
    <w:pP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Normal"/>
    <w:rsid w:val="00C97D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3">
    <w:name w:val="xl43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Normal"/>
    <w:rsid w:val="00C97DC9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5">
    <w:name w:val="xl45"/>
    <w:basedOn w:val="Normal"/>
    <w:rsid w:val="00C97DC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6">
    <w:name w:val="xl46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7">
    <w:name w:val="xl47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8">
    <w:name w:val="xl48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9">
    <w:name w:val="xl49"/>
    <w:basedOn w:val="Normal"/>
    <w:rsid w:val="00C97D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0">
    <w:name w:val="xl50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C97D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5">
    <w:name w:val="xl55"/>
    <w:basedOn w:val="Normal"/>
    <w:rsid w:val="00C97D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56">
    <w:name w:val="xl56"/>
    <w:basedOn w:val="Normal"/>
    <w:rsid w:val="00C97D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57">
    <w:name w:val="xl57"/>
    <w:basedOn w:val="Normal"/>
    <w:rsid w:val="00C97D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58">
    <w:name w:val="xl58"/>
    <w:basedOn w:val="Normal"/>
    <w:rsid w:val="00C97D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9">
    <w:name w:val="xl59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0">
    <w:name w:val="xl60"/>
    <w:basedOn w:val="Normal"/>
    <w:rsid w:val="00C97D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1">
    <w:name w:val="xl61"/>
    <w:basedOn w:val="Normal"/>
    <w:rsid w:val="00C97DC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Normal"/>
    <w:rsid w:val="00C97DC9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3">
    <w:name w:val="xl63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C97D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C97DC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"/>
    <w:rsid w:val="00C97DC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"/>
    <w:rsid w:val="00C97DC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C97D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97DC9"/>
    <w:pPr>
      <w:ind w:left="720" w:hanging="720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97D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C97DC9"/>
    <w:rPr>
      <w:b/>
      <w:bCs/>
    </w:rPr>
  </w:style>
  <w:style w:type="paragraph" w:customStyle="1" w:styleId="xl86">
    <w:name w:val="xl86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al"/>
    <w:rsid w:val="00C97DC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rsid w:val="00C97DC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C97DC9"/>
    <w:pPr>
      <w:spacing w:before="100" w:beforeAutospacing="1" w:after="100" w:afterAutospacing="1"/>
      <w:textAlignment w:val="top"/>
    </w:pPr>
    <w:rPr>
      <w:color w:val="FF00FF"/>
      <w:sz w:val="16"/>
      <w:szCs w:val="16"/>
    </w:rPr>
  </w:style>
  <w:style w:type="paragraph" w:customStyle="1" w:styleId="xl92">
    <w:name w:val="xl92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FF00FF"/>
      <w:sz w:val="16"/>
      <w:szCs w:val="16"/>
    </w:rPr>
  </w:style>
  <w:style w:type="paragraph" w:customStyle="1" w:styleId="font5">
    <w:name w:val="font5"/>
    <w:basedOn w:val="Normal"/>
    <w:rsid w:val="00C97DC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97D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7DC9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DC9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customStyle="1" w:styleId="definio11">
    <w:name w:val="definição 1.1"/>
    <w:basedOn w:val="Ttulo2Seo11comttulo"/>
    <w:next w:val="Normal"/>
    <w:rsid w:val="00C97DC9"/>
    <w:pPr>
      <w:numPr>
        <w:ilvl w:val="1"/>
      </w:numPr>
      <w:tabs>
        <w:tab w:val="num" w:pos="8216"/>
      </w:tabs>
      <w:spacing w:after="0" w:line="0" w:lineRule="atLeast"/>
      <w:ind w:left="7655"/>
    </w:pPr>
    <w:rPr>
      <w:sz w:val="22"/>
    </w:rPr>
  </w:style>
  <w:style w:type="paragraph" w:customStyle="1" w:styleId="Ttulo2Seo11comttulo">
    <w:name w:val="Título 2 Seção 1.1 com título"/>
    <w:basedOn w:val="Normal"/>
    <w:rsid w:val="00C97DC9"/>
    <w:pPr>
      <w:keepNext/>
      <w:tabs>
        <w:tab w:val="num" w:pos="8216"/>
      </w:tabs>
      <w:suppressAutoHyphens/>
      <w:spacing w:after="240" w:line="230" w:lineRule="atLeast"/>
      <w:ind w:left="7655"/>
      <w:jc w:val="both"/>
      <w:outlineLvl w:val="1"/>
    </w:pPr>
    <w:rPr>
      <w:rFonts w:ascii="Arial" w:hAnsi="Arial"/>
      <w:b/>
      <w:bCs/>
      <w:sz w:val="24"/>
      <w:szCs w:val="26"/>
      <w:lang w:eastAsia="ja-JP"/>
    </w:rPr>
  </w:style>
  <w:style w:type="paragraph" w:customStyle="1" w:styleId="Ttulo6Seo111111comttulo">
    <w:name w:val="Título 6 Seção 1.1.1.1.1.1 com título"/>
    <w:basedOn w:val="Ttulo6"/>
    <w:rsid w:val="00C97DC9"/>
    <w:pPr>
      <w:keepNext/>
      <w:tabs>
        <w:tab w:val="left" w:pos="360"/>
        <w:tab w:val="num" w:pos="567"/>
        <w:tab w:val="left" w:pos="1260"/>
      </w:tabs>
      <w:suppressAutoHyphens/>
      <w:spacing w:after="240" w:line="230" w:lineRule="atLeast"/>
      <w:ind w:left="0"/>
      <w:jc w:val="both"/>
    </w:pPr>
    <w:rPr>
      <w:rFonts w:ascii="Arial" w:eastAsia="MS Mincho" w:hAnsi="Arial"/>
      <w:b/>
      <w:sz w:val="22"/>
      <w:szCs w:val="24"/>
      <w:u w:val="none"/>
      <w:lang w:val="en-GB" w:eastAsia="ja-JP"/>
    </w:rPr>
  </w:style>
  <w:style w:type="paragraph" w:customStyle="1" w:styleId="Ttulo4Seo1111comttulo">
    <w:name w:val="Título 4 Seção 1.1.1.1 com título"/>
    <w:basedOn w:val="Ttulo4"/>
    <w:rsid w:val="00C97DC9"/>
    <w:pPr>
      <w:keepNext/>
      <w:tabs>
        <w:tab w:val="left" w:pos="800"/>
        <w:tab w:val="left" w:pos="940"/>
      </w:tabs>
      <w:suppressAutoHyphens/>
      <w:spacing w:after="240" w:line="230" w:lineRule="atLeast"/>
      <w:ind w:left="0"/>
    </w:pPr>
    <w:rPr>
      <w:rFonts w:ascii="Arial" w:eastAsia="MS Mincho" w:hAnsi="Arial"/>
      <w:b/>
      <w:sz w:val="22"/>
      <w:szCs w:val="24"/>
      <w:u w:val="none"/>
      <w:lang w:eastAsia="ja-JP"/>
    </w:rPr>
  </w:style>
  <w:style w:type="paragraph" w:customStyle="1" w:styleId="bode">
    <w:name w:val="bode"/>
    <w:basedOn w:val="Default"/>
    <w:next w:val="Default"/>
    <w:uiPriority w:val="99"/>
    <w:rsid w:val="00C97DC9"/>
    <w:pPr>
      <w:spacing w:after="120" w:line="0" w:lineRule="atLeast"/>
      <w:jc w:val="both"/>
    </w:pPr>
    <w:rPr>
      <w:rFonts w:eastAsia="Times New Roman"/>
      <w:color w:val="auto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97DC9"/>
    <w:pPr>
      <w:ind w:left="400"/>
    </w:pPr>
    <w:rPr>
      <w:rFonts w:ascii="Arial" w:hAnsi="Arial" w:cs="Arial"/>
      <w:b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12">
    <w:name w:val="CM12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C97DC9"/>
    <w:pPr>
      <w:widowControl w:val="0"/>
      <w:autoSpaceDE w:val="0"/>
      <w:autoSpaceDN w:val="0"/>
      <w:adjustRightInd w:val="0"/>
      <w:spacing w:line="380" w:lineRule="atLeast"/>
    </w:pPr>
    <w:rPr>
      <w:rFonts w:ascii="Arial" w:hAnsi="Arial" w:cs="Arial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16">
    <w:name w:val="CM16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C97DC9"/>
    <w:pPr>
      <w:widowControl w:val="0"/>
      <w:autoSpaceDE w:val="0"/>
      <w:autoSpaceDN w:val="0"/>
      <w:adjustRightInd w:val="0"/>
      <w:spacing w:line="29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chart" Target="charts/chart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rnando.rios\Documents\Documents%20(2)\GT%20-%20PAVIMENTO\IR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rnando.rios\Documents\Documents%20(2)\GT%20-%20PAVIMENTO\IRI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rnando.rios\Documents\Documents%20(2)\GT%20-%20PAVIMENTO\IRI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rnando.rios\Documents\Documents%20(2)\GT%20-%20PAVIMENTO\IRI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rnando.rios\Documents\Documents%20(2)\GT%20-%20PAVIMENTO\IRI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rnando.rios\Documents\Documents%20(2)\GT%20-%20PAVIMENTO\IR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Área</a:t>
            </a:r>
            <a:r>
              <a:rPr lang="en-US" baseline="0"/>
              <a:t> Trincada - TR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TR!$AX$1</c:f>
              <c:strCache>
                <c:ptCount val="1"/>
                <c:pt idx="0">
                  <c:v>BR XXX/XX - Área Trincada - TR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accent1"/>
              </a:solidFill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TR!$AZ$2</c:f>
              <c:strCache>
                <c:ptCount val="1"/>
                <c:pt idx="0">
                  <c:v>%TR</c:v>
                </c:pt>
              </c:strCache>
            </c:strRef>
          </c:cat>
          <c:val>
            <c:numRef>
              <c:f>TR!$AZ$3:$AZ$4</c:f>
              <c:numCache>
                <c:formatCode>0.00%</c:formatCode>
                <c:ptCount val="2"/>
                <c:pt idx="0">
                  <c:v>4.8765432098765438E-2</c:v>
                </c:pt>
                <c:pt idx="1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4669891436780556"/>
          <c:y val="0.48790007892370102"/>
          <c:w val="0.23482533505482717"/>
          <c:h val="0.261845346254795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Área</a:t>
            </a:r>
            <a:r>
              <a:rPr lang="en-US" baseline="0"/>
              <a:t> Trincada - TR </a:t>
            </a:r>
          </a:p>
          <a:p>
            <a:pPr>
              <a:defRPr/>
            </a:pPr>
            <a:r>
              <a:rPr lang="en-US" baseline="0"/>
              <a:t>(vias marginais)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TR!$AX$1</c:f>
              <c:strCache>
                <c:ptCount val="1"/>
                <c:pt idx="0">
                  <c:v>BR XXX/XX - Área Trincada - TR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accent1"/>
              </a:solidFill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TR!$AZ$2</c:f>
              <c:strCache>
                <c:ptCount val="1"/>
                <c:pt idx="0">
                  <c:v>%TR</c:v>
                </c:pt>
              </c:strCache>
            </c:strRef>
          </c:cat>
          <c:val>
            <c:numRef>
              <c:f>TR!$AZ$3:$AZ$4</c:f>
              <c:numCache>
                <c:formatCode>0.00%</c:formatCode>
                <c:ptCount val="2"/>
                <c:pt idx="0">
                  <c:v>4.8765432098765438E-2</c:v>
                </c:pt>
                <c:pt idx="1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4669891436780556"/>
          <c:y val="0.48790007892370102"/>
          <c:w val="0.23482533505482717"/>
          <c:h val="0.261845346254795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Flecha (TRE e TRI)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TR!$BE$1</c:f>
              <c:strCache>
                <c:ptCount val="1"/>
                <c:pt idx="0">
                  <c:v>BR XXX/XX - Flecha (TRE e TRI)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TR!$BE$3:$BE$4</c:f>
              <c:strCache>
                <c:ptCount val="2"/>
                <c:pt idx="0">
                  <c:v>Flecha ≤ 7,0</c:v>
                </c:pt>
                <c:pt idx="1">
                  <c:v>Flecha &gt; 7,0</c:v>
                </c:pt>
              </c:strCache>
            </c:strRef>
          </c:cat>
          <c:val>
            <c:numRef>
              <c:f>TR!$BG$3:$BG$4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Flecha (TRE e TRI)</a:t>
            </a:r>
          </a:p>
          <a:p>
            <a:pPr>
              <a:defRPr/>
            </a:pPr>
            <a:r>
              <a:rPr lang="en-US"/>
              <a:t>vias</a:t>
            </a:r>
            <a:r>
              <a:rPr lang="en-US" baseline="0"/>
              <a:t> marginais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TR!$BE$1</c:f>
              <c:strCache>
                <c:ptCount val="1"/>
                <c:pt idx="0">
                  <c:v>BR XXX/XX - Flecha (TRE e TRI)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TR!$BE$3:$BE$4</c:f>
              <c:strCache>
                <c:ptCount val="2"/>
                <c:pt idx="0">
                  <c:v>Flecha ≤ 7,0</c:v>
                </c:pt>
                <c:pt idx="1">
                  <c:v>Flecha &gt; 7,0</c:v>
                </c:pt>
              </c:strCache>
            </c:strRef>
          </c:cat>
          <c:val>
            <c:numRef>
              <c:f>TR!$BG$3:$BG$4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12341068632069"/>
          <c:y val="5.3456562230706911E-2"/>
          <c:w val="0.61645132675522651"/>
          <c:h val="0.89308687553858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TR!$BB$2</c:f>
              <c:strCache>
                <c:ptCount val="1"/>
                <c:pt idx="0">
                  <c:v>%TR Ano anterior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val>
            <c:numRef>
              <c:f>TR!$BB$3</c:f>
              <c:numCache>
                <c:formatCode>0.00%</c:formatCode>
                <c:ptCount val="1"/>
                <c:pt idx="0">
                  <c:v>0.13900000000000001</c:v>
                </c:pt>
              </c:numCache>
            </c:numRef>
          </c:val>
        </c:ser>
        <c:ser>
          <c:idx val="1"/>
          <c:order val="1"/>
          <c:tx>
            <c:strRef>
              <c:f>TR!$BC$2</c:f>
              <c:strCache>
                <c:ptCount val="1"/>
                <c:pt idx="0">
                  <c:v>%TR Ano atual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val>
            <c:numRef>
              <c:f>TR!$BC$3</c:f>
              <c:numCache>
                <c:formatCode>0.00%</c:formatCode>
                <c:ptCount val="1"/>
                <c:pt idx="0">
                  <c:v>4.8800000000000003E-2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316352"/>
        <c:axId val="341316912"/>
      </c:barChart>
      <c:catAx>
        <c:axId val="341316352"/>
        <c:scaling>
          <c:orientation val="minMax"/>
        </c:scaling>
        <c:delete val="1"/>
        <c:axPos val="b"/>
        <c:majorTickMark val="out"/>
        <c:minorTickMark val="none"/>
        <c:tickLblPos val="nextTo"/>
        <c:crossAx val="341316912"/>
        <c:crosses val="autoZero"/>
        <c:auto val="1"/>
        <c:lblAlgn val="ctr"/>
        <c:lblOffset val="100"/>
        <c:noMultiLvlLbl val="0"/>
      </c:catAx>
      <c:valAx>
        <c:axId val="3413169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1316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25633664915482"/>
          <c:y val="0.41293395402725031"/>
          <c:w val="0.23685083175451468"/>
          <c:h val="0.299316865154511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12341068632069"/>
          <c:y val="5.3456562230706911E-2"/>
          <c:w val="0.61645132675522651"/>
          <c:h val="0.89308687553858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TR!$BB$2</c:f>
              <c:strCache>
                <c:ptCount val="1"/>
                <c:pt idx="0">
                  <c:v>%TR Ano anterior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val>
            <c:numRef>
              <c:f>TR!$BB$3</c:f>
              <c:numCache>
                <c:formatCode>0.00%</c:formatCode>
                <c:ptCount val="1"/>
                <c:pt idx="0">
                  <c:v>0.13900000000000001</c:v>
                </c:pt>
              </c:numCache>
            </c:numRef>
          </c:val>
        </c:ser>
        <c:ser>
          <c:idx val="1"/>
          <c:order val="1"/>
          <c:tx>
            <c:strRef>
              <c:f>TR!$BC$2</c:f>
              <c:strCache>
                <c:ptCount val="1"/>
                <c:pt idx="0">
                  <c:v>%TR Ano atual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val>
            <c:numRef>
              <c:f>TR!$BC$3</c:f>
              <c:numCache>
                <c:formatCode>0.00%</c:formatCode>
                <c:ptCount val="1"/>
                <c:pt idx="0">
                  <c:v>4.8800000000000003E-2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255952"/>
        <c:axId val="381254832"/>
      </c:barChart>
      <c:catAx>
        <c:axId val="381255952"/>
        <c:scaling>
          <c:orientation val="minMax"/>
        </c:scaling>
        <c:delete val="1"/>
        <c:axPos val="b"/>
        <c:majorTickMark val="out"/>
        <c:minorTickMark val="none"/>
        <c:tickLblPos val="nextTo"/>
        <c:crossAx val="381254832"/>
        <c:crosses val="autoZero"/>
        <c:auto val="1"/>
        <c:lblAlgn val="ctr"/>
        <c:lblOffset val="100"/>
        <c:noMultiLvlLbl val="0"/>
      </c:catAx>
      <c:valAx>
        <c:axId val="3812548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8125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25633664915482"/>
          <c:y val="0.41293395402725031"/>
          <c:w val="0.23685083175451468"/>
          <c:h val="0.299316865154511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10F9-B542-4E40-86A7-1CA4661E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24</Pages>
  <Words>2709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Nunes Carneiro Rios</dc:creator>
  <cp:lastModifiedBy>Alessandro Reichert</cp:lastModifiedBy>
  <cp:revision>39</cp:revision>
  <dcterms:created xsi:type="dcterms:W3CDTF">2015-07-01T13:30:00Z</dcterms:created>
  <dcterms:modified xsi:type="dcterms:W3CDTF">2015-08-26T12:42:00Z</dcterms:modified>
</cp:coreProperties>
</file>