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F3B01" w:rsidRDefault="000E5D2A" w:rsidP="00346E9A">
      <w:pPr>
        <w:tabs>
          <w:tab w:val="left" w:pos="8205"/>
        </w:tabs>
        <w:spacing w:line="480" w:lineRule="auto"/>
        <w:rPr>
          <w:rFonts w:ascii="Arial" w:hAnsi="Arial" w:cs="Arial"/>
          <w:b/>
          <w:color w:val="632423"/>
          <w:sz w:val="44"/>
          <w:szCs w:val="44"/>
        </w:rPr>
      </w:pPr>
      <w:r>
        <w:rPr>
          <w:rFonts w:ascii="Arial" w:hAnsi="Arial" w:cs="Arial"/>
          <w:b/>
          <w:noProof/>
          <w:color w:val="632423"/>
          <w:sz w:val="44"/>
          <w:szCs w:val="44"/>
          <w:lang w:eastAsia="pt-B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E09550B" wp14:editId="171036A7">
                <wp:simplePos x="0" y="0"/>
                <wp:positionH relativeFrom="column">
                  <wp:posOffset>-279400</wp:posOffset>
                </wp:positionH>
                <wp:positionV relativeFrom="paragraph">
                  <wp:posOffset>-50800</wp:posOffset>
                </wp:positionV>
                <wp:extent cx="5619750" cy="83820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4BC" w:rsidRDefault="00573B9E" w:rsidP="00573B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32423"/>
                                <w:sz w:val="44"/>
                                <w:szCs w:val="44"/>
                              </w:rPr>
                            </w:pPr>
                            <w:r w:rsidRPr="00573B9E">
                              <w:rPr>
                                <w:rFonts w:ascii="Arial" w:hAnsi="Arial" w:cs="Arial"/>
                                <w:b/>
                                <w:color w:val="632423"/>
                                <w:sz w:val="44"/>
                                <w:szCs w:val="44"/>
                              </w:rPr>
                              <w:t>RELATÓRIO DE MONITORAMENTO DE RUÍDO DE PERÍMETRO</w:t>
                            </w:r>
                          </w:p>
                          <w:p w:rsidR="00573B9E" w:rsidRDefault="00573B9E" w:rsidP="00AC34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9550B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22pt;margin-top:-4pt;width:442.5pt;height:66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" filled="f" stroked="f" strokeweight=".5pt">
                <v:textbox>
                  <w:txbxContent>
                    <w:p w:rsidR="00A004BC" w:rsidRDefault="00573B9E" w:rsidP="00573B9E">
                      <w:pPr>
                        <w:jc w:val="center"/>
                        <w:rPr>
                          <w:rFonts w:ascii="Arial" w:hAnsi="Arial" w:cs="Arial"/>
                          <w:b/>
                          <w:color w:val="632423"/>
                          <w:sz w:val="44"/>
                          <w:szCs w:val="44"/>
                        </w:rPr>
                      </w:pPr>
                      <w:r w:rsidRPr="00573B9E">
                        <w:rPr>
                          <w:rFonts w:ascii="Arial" w:hAnsi="Arial" w:cs="Arial"/>
                          <w:b/>
                          <w:color w:val="632423"/>
                          <w:sz w:val="44"/>
                          <w:szCs w:val="44"/>
                        </w:rPr>
                        <w:t>RELATÓRIO DE MONITORAMENTO DE RUÍDO DE PERÍMETRO</w:t>
                      </w:r>
                    </w:p>
                    <w:p w:rsidR="00573B9E" w:rsidRDefault="00573B9E" w:rsidP="00AC34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34D80">
        <w:rPr>
          <w:rFonts w:ascii="Arial" w:hAnsi="Arial" w:cs="Arial"/>
          <w:b/>
          <w:noProof/>
          <w:color w:val="632423"/>
          <w:sz w:val="44"/>
          <w:szCs w:val="44"/>
          <w:highlight w:val="yellow"/>
          <w:lang w:eastAsia="pt-BR"/>
        </w:rPr>
        <w:drawing>
          <wp:anchor distT="0" distB="0" distL="114300" distR="114300" simplePos="0" relativeHeight="251607552" behindDoc="1" locked="0" layoutInCell="1" allowOverlap="1" wp14:anchorId="1C2ECBE3" wp14:editId="4A5084F4">
            <wp:simplePos x="0" y="0"/>
            <wp:positionH relativeFrom="page">
              <wp:align>left</wp:align>
            </wp:positionH>
            <wp:positionV relativeFrom="paragraph">
              <wp:posOffset>-1257935</wp:posOffset>
            </wp:positionV>
            <wp:extent cx="7562850" cy="1066800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LATORIO_FTL CAPA NOVA 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C9F" w:rsidRPr="00634D80" w:rsidRDefault="00AC3474" w:rsidP="00346E9A">
      <w:pPr>
        <w:tabs>
          <w:tab w:val="left" w:pos="8205"/>
        </w:tabs>
        <w:spacing w:line="480" w:lineRule="auto"/>
        <w:rPr>
          <w:rFonts w:ascii="Arial" w:hAnsi="Arial" w:cs="Arial"/>
          <w:b/>
          <w:color w:val="632423"/>
          <w:sz w:val="44"/>
          <w:szCs w:val="44"/>
        </w:rPr>
      </w:pPr>
      <w:r w:rsidRPr="00634D80">
        <w:rPr>
          <w:rFonts w:ascii="Arial" w:hAnsi="Arial" w:cs="Arial"/>
          <w:b/>
          <w:color w:val="632423"/>
          <w:sz w:val="44"/>
          <w:szCs w:val="44"/>
        </w:rPr>
        <w:t xml:space="preserve"> </w:t>
      </w:r>
      <w:r w:rsidR="00346E9A">
        <w:rPr>
          <w:rFonts w:ascii="Arial" w:hAnsi="Arial" w:cs="Arial"/>
          <w:b/>
          <w:color w:val="632423"/>
          <w:sz w:val="44"/>
          <w:szCs w:val="44"/>
        </w:rPr>
        <w:tab/>
      </w:r>
    </w:p>
    <w:p w:rsidR="00437C9F" w:rsidRDefault="00437C9F"/>
    <w:p w:rsidR="00437C9F" w:rsidRDefault="00437C9F"/>
    <w:p w:rsidR="00437C9F" w:rsidRDefault="00437C9F"/>
    <w:p w:rsidR="00437C9F" w:rsidRDefault="00437C9F"/>
    <w:p w:rsidR="00437C9F" w:rsidRDefault="00437C9F"/>
    <w:p w:rsidR="00437C9F" w:rsidRDefault="00437C9F"/>
    <w:p w:rsidR="00437C9F" w:rsidRDefault="00437C9F"/>
    <w:p w:rsidR="00437C9F" w:rsidRDefault="00437C9F"/>
    <w:p w:rsidR="00437C9F" w:rsidRDefault="00437C9F"/>
    <w:p w:rsidR="00437C9F" w:rsidRDefault="00437C9F"/>
    <w:p w:rsidR="00437C9F" w:rsidRDefault="00437C9F"/>
    <w:p w:rsidR="00437C9F" w:rsidRDefault="00437C9F" w:rsidP="00D44187">
      <w:pPr>
        <w:jc w:val="center"/>
        <w:rPr>
          <w:sz w:val="24"/>
          <w:szCs w:val="24"/>
        </w:rPr>
      </w:pPr>
    </w:p>
    <w:p w:rsidR="009C0313" w:rsidRDefault="009C0313" w:rsidP="00D44187">
      <w:pPr>
        <w:jc w:val="center"/>
        <w:rPr>
          <w:sz w:val="24"/>
          <w:szCs w:val="24"/>
        </w:rPr>
      </w:pPr>
    </w:p>
    <w:p w:rsidR="009C0313" w:rsidRDefault="009C0313" w:rsidP="00D44187">
      <w:pPr>
        <w:jc w:val="center"/>
        <w:rPr>
          <w:sz w:val="24"/>
          <w:szCs w:val="24"/>
        </w:rPr>
      </w:pPr>
    </w:p>
    <w:p w:rsidR="009C0313" w:rsidRDefault="009C0313" w:rsidP="00D44187">
      <w:pPr>
        <w:jc w:val="center"/>
        <w:rPr>
          <w:sz w:val="24"/>
          <w:szCs w:val="24"/>
        </w:rPr>
      </w:pPr>
    </w:p>
    <w:p w:rsidR="009C0313" w:rsidRDefault="009C0313" w:rsidP="00D44187">
      <w:pPr>
        <w:jc w:val="center"/>
        <w:rPr>
          <w:sz w:val="24"/>
          <w:szCs w:val="24"/>
        </w:rPr>
      </w:pPr>
    </w:p>
    <w:p w:rsidR="009C0313" w:rsidRDefault="009C0313" w:rsidP="00D44187">
      <w:pPr>
        <w:jc w:val="center"/>
        <w:rPr>
          <w:sz w:val="24"/>
          <w:szCs w:val="24"/>
        </w:rPr>
      </w:pPr>
    </w:p>
    <w:p w:rsidR="009C0313" w:rsidRDefault="009C0313" w:rsidP="00D44187">
      <w:pPr>
        <w:jc w:val="center"/>
        <w:rPr>
          <w:sz w:val="24"/>
          <w:szCs w:val="24"/>
        </w:rPr>
      </w:pPr>
    </w:p>
    <w:p w:rsidR="009C0313" w:rsidRDefault="009C0313" w:rsidP="00D44187">
      <w:pPr>
        <w:jc w:val="center"/>
        <w:rPr>
          <w:sz w:val="24"/>
          <w:szCs w:val="24"/>
        </w:rPr>
      </w:pPr>
    </w:p>
    <w:p w:rsidR="009C0313" w:rsidRDefault="009C0313" w:rsidP="00D44187">
      <w:pPr>
        <w:jc w:val="center"/>
        <w:rPr>
          <w:sz w:val="24"/>
          <w:szCs w:val="24"/>
        </w:rPr>
      </w:pPr>
    </w:p>
    <w:p w:rsidR="009C0313" w:rsidRDefault="009C0313" w:rsidP="00D44187">
      <w:pPr>
        <w:jc w:val="center"/>
        <w:rPr>
          <w:sz w:val="24"/>
          <w:szCs w:val="24"/>
        </w:rPr>
      </w:pPr>
    </w:p>
    <w:p w:rsidR="009C0313" w:rsidRDefault="009C0313" w:rsidP="00D44187">
      <w:pPr>
        <w:jc w:val="center"/>
        <w:rPr>
          <w:sz w:val="24"/>
          <w:szCs w:val="24"/>
        </w:rPr>
      </w:pPr>
    </w:p>
    <w:p w:rsidR="009C0313" w:rsidRDefault="009C0313" w:rsidP="00D44187">
      <w:pPr>
        <w:jc w:val="center"/>
        <w:rPr>
          <w:sz w:val="24"/>
          <w:szCs w:val="24"/>
        </w:rPr>
      </w:pPr>
    </w:p>
    <w:p w:rsidR="009C0313" w:rsidRDefault="009C0313" w:rsidP="00D44187">
      <w:pPr>
        <w:jc w:val="center"/>
        <w:rPr>
          <w:sz w:val="24"/>
          <w:szCs w:val="24"/>
        </w:rPr>
      </w:pPr>
    </w:p>
    <w:p w:rsidR="00573B9E" w:rsidRPr="00573B9E" w:rsidRDefault="00573B9E" w:rsidP="00573B9E">
      <w:pPr>
        <w:jc w:val="center"/>
        <w:rPr>
          <w:rFonts w:ascii="Arial" w:hAnsi="Arial" w:cs="Arial"/>
          <w:b/>
          <w:color w:val="632423"/>
          <w:sz w:val="36"/>
          <w:szCs w:val="36"/>
        </w:rPr>
      </w:pPr>
      <w:r w:rsidRPr="00573B9E">
        <w:rPr>
          <w:rFonts w:ascii="Arial" w:hAnsi="Arial" w:cs="Arial"/>
          <w:b/>
          <w:color w:val="632423"/>
          <w:sz w:val="36"/>
          <w:szCs w:val="36"/>
        </w:rPr>
        <w:t>RELATÓRIO DE MONITORAMENTO DE RUÍDO DE PERÍMETRO</w:t>
      </w:r>
    </w:p>
    <w:p w:rsidR="00573B9E" w:rsidRPr="00573B9E" w:rsidRDefault="00573B9E" w:rsidP="00573B9E">
      <w:pPr>
        <w:jc w:val="center"/>
        <w:rPr>
          <w:rFonts w:ascii="Arial" w:hAnsi="Arial" w:cs="Arial"/>
          <w:b/>
          <w:color w:val="632423"/>
          <w:sz w:val="36"/>
          <w:szCs w:val="36"/>
        </w:rPr>
      </w:pPr>
    </w:p>
    <w:p w:rsidR="009C0313" w:rsidRDefault="009C0313" w:rsidP="009C0313">
      <w:pPr>
        <w:jc w:val="center"/>
        <w:rPr>
          <w:sz w:val="24"/>
          <w:szCs w:val="24"/>
        </w:rPr>
      </w:pPr>
    </w:p>
    <w:p w:rsidR="009C0313" w:rsidRDefault="009C0313" w:rsidP="009C0313">
      <w:pPr>
        <w:jc w:val="center"/>
        <w:rPr>
          <w:sz w:val="24"/>
          <w:szCs w:val="24"/>
        </w:rPr>
      </w:pPr>
    </w:p>
    <w:p w:rsidR="009C0313" w:rsidRDefault="009C0313" w:rsidP="009C0313">
      <w:pPr>
        <w:jc w:val="center"/>
        <w:rPr>
          <w:sz w:val="24"/>
          <w:szCs w:val="24"/>
        </w:rPr>
      </w:pPr>
    </w:p>
    <w:p w:rsidR="009C0313" w:rsidRDefault="009C0313" w:rsidP="009C0313">
      <w:pPr>
        <w:jc w:val="center"/>
        <w:rPr>
          <w:sz w:val="24"/>
          <w:szCs w:val="24"/>
        </w:rPr>
      </w:pPr>
    </w:p>
    <w:p w:rsidR="009C0313" w:rsidRDefault="009C0313" w:rsidP="009C0313">
      <w:pPr>
        <w:jc w:val="center"/>
        <w:rPr>
          <w:sz w:val="24"/>
          <w:szCs w:val="24"/>
        </w:rPr>
      </w:pPr>
    </w:p>
    <w:p w:rsidR="009C0313" w:rsidRDefault="009C0313" w:rsidP="009C0313">
      <w:pPr>
        <w:jc w:val="center"/>
        <w:rPr>
          <w:sz w:val="24"/>
          <w:szCs w:val="24"/>
        </w:rPr>
      </w:pPr>
    </w:p>
    <w:p w:rsidR="009C0313" w:rsidRDefault="009C0313" w:rsidP="009C0313">
      <w:pPr>
        <w:jc w:val="center"/>
        <w:rPr>
          <w:sz w:val="24"/>
          <w:szCs w:val="24"/>
        </w:rPr>
      </w:pPr>
    </w:p>
    <w:p w:rsidR="009C0313" w:rsidRDefault="009C0313" w:rsidP="009C0313">
      <w:pPr>
        <w:jc w:val="center"/>
        <w:rPr>
          <w:sz w:val="24"/>
          <w:szCs w:val="24"/>
        </w:rPr>
      </w:pPr>
    </w:p>
    <w:p w:rsidR="009C0313" w:rsidRDefault="009C0313" w:rsidP="009C0313">
      <w:pPr>
        <w:jc w:val="center"/>
        <w:rPr>
          <w:sz w:val="24"/>
          <w:szCs w:val="24"/>
        </w:rPr>
      </w:pPr>
    </w:p>
    <w:p w:rsidR="009C0313" w:rsidRDefault="009C0313" w:rsidP="009C0313">
      <w:pPr>
        <w:jc w:val="center"/>
        <w:rPr>
          <w:sz w:val="24"/>
          <w:szCs w:val="24"/>
        </w:rPr>
      </w:pPr>
    </w:p>
    <w:p w:rsidR="009C0313" w:rsidRDefault="009C0313" w:rsidP="009C0313">
      <w:pPr>
        <w:jc w:val="center"/>
        <w:rPr>
          <w:sz w:val="24"/>
          <w:szCs w:val="24"/>
        </w:rPr>
      </w:pPr>
    </w:p>
    <w:p w:rsidR="009C0313" w:rsidRDefault="009C0313" w:rsidP="000C0914">
      <w:pPr>
        <w:rPr>
          <w:color w:val="C00000"/>
          <w:sz w:val="24"/>
          <w:szCs w:val="24"/>
        </w:rPr>
      </w:pPr>
    </w:p>
    <w:p w:rsidR="00573B9E" w:rsidRDefault="00573B9E" w:rsidP="000C0914">
      <w:pPr>
        <w:rPr>
          <w:color w:val="C00000"/>
          <w:sz w:val="24"/>
          <w:szCs w:val="24"/>
        </w:rPr>
      </w:pPr>
    </w:p>
    <w:p w:rsidR="00573B9E" w:rsidRPr="00634D80" w:rsidRDefault="00573B9E" w:rsidP="000C0914">
      <w:pPr>
        <w:rPr>
          <w:color w:val="C00000"/>
          <w:sz w:val="24"/>
          <w:szCs w:val="24"/>
        </w:rPr>
      </w:pPr>
    </w:p>
    <w:p w:rsidR="009C0313" w:rsidRPr="004E6D32" w:rsidRDefault="00AC3474" w:rsidP="009C0313">
      <w:pPr>
        <w:jc w:val="center"/>
        <w:rPr>
          <w:rFonts w:ascii="Arial" w:hAnsi="Arial" w:cs="Arial"/>
          <w:b/>
          <w:color w:val="632423"/>
          <w:sz w:val="24"/>
          <w:szCs w:val="24"/>
        </w:rPr>
      </w:pPr>
      <w:r w:rsidRPr="00634D80">
        <w:rPr>
          <w:rFonts w:ascii="Arial" w:hAnsi="Arial" w:cs="Arial"/>
          <w:b/>
          <w:color w:val="632423"/>
          <w:sz w:val="24"/>
          <w:szCs w:val="24"/>
        </w:rPr>
        <w:t>FORTALEZA</w:t>
      </w:r>
    </w:p>
    <w:p w:rsidR="009C0313" w:rsidRPr="009C0313" w:rsidRDefault="00573B9E" w:rsidP="009C03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632423"/>
          <w:sz w:val="24"/>
          <w:szCs w:val="24"/>
        </w:rPr>
        <w:t>Março - 2017</w:t>
      </w:r>
      <w:r w:rsidR="009C0313" w:rsidRPr="009C0313">
        <w:rPr>
          <w:rFonts w:ascii="Arial" w:hAnsi="Arial" w:cs="Arial"/>
          <w:b/>
          <w:sz w:val="24"/>
          <w:szCs w:val="24"/>
        </w:rPr>
        <w:br w:type="page"/>
      </w:r>
    </w:p>
    <w:p w:rsidR="006E185A" w:rsidRPr="002F2093" w:rsidRDefault="006E185A" w:rsidP="00346E9A">
      <w:pPr>
        <w:tabs>
          <w:tab w:val="left" w:pos="1170"/>
          <w:tab w:val="left" w:pos="1200"/>
        </w:tabs>
        <w:jc w:val="center"/>
        <w:rPr>
          <w:rFonts w:ascii="Arial" w:hAnsi="Arial" w:cs="Arial"/>
          <w:b/>
          <w:color w:val="632423"/>
          <w:sz w:val="36"/>
        </w:rPr>
      </w:pPr>
      <w:r w:rsidRPr="002F2093">
        <w:rPr>
          <w:rFonts w:ascii="Arial" w:hAnsi="Arial" w:cs="Arial"/>
          <w:b/>
          <w:color w:val="632423"/>
          <w:sz w:val="36"/>
        </w:rPr>
        <w:lastRenderedPageBreak/>
        <w:t>Lista de Figuras</w:t>
      </w:r>
    </w:p>
    <w:p w:rsidR="00976FF6" w:rsidRPr="002F2093" w:rsidRDefault="006E185A">
      <w:pPr>
        <w:pStyle w:val="ndicedeilustraes"/>
        <w:tabs>
          <w:tab w:val="right" w:leader="dot" w:pos="9061"/>
        </w:tabs>
        <w:rPr>
          <w:rStyle w:val="Hyperlink"/>
          <w:rFonts w:ascii="Arial" w:hAnsi="Arial" w:cs="Arial"/>
        </w:rPr>
      </w:pPr>
      <w:r w:rsidRPr="002F2093">
        <w:rPr>
          <w:rStyle w:val="Hyperlink"/>
          <w:rFonts w:ascii="Arial" w:hAnsi="Arial" w:cs="Arial"/>
          <w:noProof/>
        </w:rPr>
        <w:fldChar w:fldCharType="begin"/>
      </w:r>
      <w:r w:rsidRPr="002F2093">
        <w:rPr>
          <w:rStyle w:val="Hyperlink"/>
          <w:rFonts w:ascii="Arial" w:hAnsi="Arial" w:cs="Arial"/>
          <w:noProof/>
        </w:rPr>
        <w:instrText xml:space="preserve"> TOC \h \z \c "Figura" </w:instrText>
      </w:r>
      <w:r w:rsidRPr="002F2093">
        <w:rPr>
          <w:rStyle w:val="Hyperlink"/>
          <w:rFonts w:ascii="Arial" w:hAnsi="Arial" w:cs="Arial"/>
          <w:noProof/>
        </w:rPr>
        <w:fldChar w:fldCharType="separate"/>
      </w:r>
      <w:hyperlink w:anchor="_Toc460508545" w:history="1">
        <w:r w:rsidR="00976FF6" w:rsidRPr="002F2093">
          <w:rPr>
            <w:rStyle w:val="Hyperlink"/>
            <w:rFonts w:ascii="Arial" w:hAnsi="Arial" w:cs="Arial"/>
            <w:noProof/>
          </w:rPr>
          <w:t>Figura 1 - Sistema Ferroviário Concedido</w:t>
        </w:r>
        <w:r w:rsidR="00976FF6" w:rsidRPr="002F2093">
          <w:rPr>
            <w:rStyle w:val="Hyperlink"/>
            <w:rFonts w:ascii="Arial" w:hAnsi="Arial" w:cs="Arial"/>
            <w:webHidden/>
          </w:rPr>
          <w:tab/>
        </w:r>
        <w:r w:rsidR="00976FF6" w:rsidRPr="002F2093">
          <w:rPr>
            <w:rStyle w:val="Hyperlink"/>
            <w:rFonts w:ascii="Arial" w:hAnsi="Arial" w:cs="Arial"/>
            <w:webHidden/>
          </w:rPr>
          <w:fldChar w:fldCharType="begin"/>
        </w:r>
        <w:r w:rsidR="00976FF6" w:rsidRPr="002F2093">
          <w:rPr>
            <w:rStyle w:val="Hyperlink"/>
            <w:rFonts w:ascii="Arial" w:hAnsi="Arial" w:cs="Arial"/>
            <w:webHidden/>
          </w:rPr>
          <w:instrText xml:space="preserve"> PAGEREF _Toc460508545 \h </w:instrText>
        </w:r>
        <w:r w:rsidR="00976FF6" w:rsidRPr="002F2093">
          <w:rPr>
            <w:rStyle w:val="Hyperlink"/>
            <w:rFonts w:ascii="Arial" w:hAnsi="Arial" w:cs="Arial"/>
            <w:webHidden/>
          </w:rPr>
        </w:r>
        <w:r w:rsidR="00976FF6" w:rsidRPr="002F2093">
          <w:rPr>
            <w:rStyle w:val="Hyperlink"/>
            <w:rFonts w:ascii="Arial" w:hAnsi="Arial" w:cs="Arial"/>
            <w:webHidden/>
          </w:rPr>
          <w:fldChar w:fldCharType="separate"/>
        </w:r>
        <w:r w:rsidR="00B75B2A" w:rsidRPr="002F2093">
          <w:rPr>
            <w:rStyle w:val="Hyperlink"/>
            <w:rFonts w:ascii="Arial" w:hAnsi="Arial" w:cs="Arial"/>
            <w:noProof/>
            <w:webHidden/>
          </w:rPr>
          <w:t>6</w:t>
        </w:r>
        <w:r w:rsidR="00976FF6" w:rsidRPr="002F2093">
          <w:rPr>
            <w:rStyle w:val="Hyperlink"/>
            <w:rFonts w:ascii="Arial" w:hAnsi="Arial" w:cs="Arial"/>
            <w:webHidden/>
          </w:rPr>
          <w:fldChar w:fldCharType="end"/>
        </w:r>
      </w:hyperlink>
    </w:p>
    <w:p w:rsidR="006E185A" w:rsidRPr="002F2093" w:rsidRDefault="006E185A" w:rsidP="00197D32">
      <w:pPr>
        <w:pStyle w:val="ndicedeilustraes"/>
        <w:tabs>
          <w:tab w:val="right" w:leader="dot" w:pos="9061"/>
        </w:tabs>
        <w:jc w:val="both"/>
        <w:rPr>
          <w:rStyle w:val="Hyperlink"/>
          <w:rFonts w:ascii="Arial" w:hAnsi="Arial" w:cs="Arial"/>
          <w:noProof/>
        </w:rPr>
      </w:pPr>
      <w:r w:rsidRPr="002F2093">
        <w:rPr>
          <w:rStyle w:val="Hyperlink"/>
          <w:rFonts w:ascii="Arial" w:hAnsi="Arial" w:cs="Arial"/>
          <w:noProof/>
        </w:rPr>
        <w:fldChar w:fldCharType="end"/>
      </w:r>
    </w:p>
    <w:p w:rsidR="006E185A" w:rsidRPr="002F2093" w:rsidRDefault="006E185A" w:rsidP="00346E9A">
      <w:pPr>
        <w:tabs>
          <w:tab w:val="left" w:pos="1170"/>
          <w:tab w:val="left" w:pos="1200"/>
        </w:tabs>
        <w:jc w:val="center"/>
        <w:rPr>
          <w:rFonts w:ascii="Arial" w:hAnsi="Arial" w:cs="Arial"/>
          <w:b/>
          <w:color w:val="632423"/>
          <w:sz w:val="36"/>
        </w:rPr>
      </w:pPr>
      <w:r w:rsidRPr="002F2093">
        <w:rPr>
          <w:rFonts w:ascii="Arial" w:hAnsi="Arial" w:cs="Arial"/>
          <w:b/>
          <w:color w:val="632423"/>
          <w:sz w:val="36"/>
        </w:rPr>
        <w:t>Lista de Tabelas</w:t>
      </w:r>
    </w:p>
    <w:p w:rsidR="00197D32" w:rsidRPr="002F2093" w:rsidRDefault="006E185A" w:rsidP="00197D32">
      <w:pPr>
        <w:pStyle w:val="ndicedeilustraes"/>
        <w:tabs>
          <w:tab w:val="right" w:leader="dot" w:pos="9061"/>
        </w:tabs>
        <w:jc w:val="both"/>
        <w:rPr>
          <w:rStyle w:val="Hyperlink"/>
          <w:rFonts w:ascii="Arial" w:hAnsi="Arial" w:cs="Arial"/>
          <w:noProof/>
        </w:rPr>
      </w:pPr>
      <w:r w:rsidRPr="002F2093">
        <w:rPr>
          <w:rStyle w:val="Hyperlink"/>
          <w:rFonts w:ascii="Arial" w:hAnsi="Arial" w:cs="Arial"/>
          <w:noProof/>
        </w:rPr>
        <w:fldChar w:fldCharType="begin"/>
      </w:r>
      <w:r w:rsidRPr="002F2093">
        <w:rPr>
          <w:rStyle w:val="Hyperlink"/>
          <w:rFonts w:ascii="Arial" w:hAnsi="Arial" w:cs="Arial"/>
          <w:noProof/>
        </w:rPr>
        <w:instrText xml:space="preserve"> TOC \h \z \c "Tabela" </w:instrText>
      </w:r>
      <w:r w:rsidRPr="002F2093">
        <w:rPr>
          <w:rStyle w:val="Hyperlink"/>
          <w:rFonts w:ascii="Arial" w:hAnsi="Arial" w:cs="Arial"/>
          <w:noProof/>
        </w:rPr>
        <w:fldChar w:fldCharType="separate"/>
      </w:r>
      <w:hyperlink w:anchor="_Toc455660218" w:history="1">
        <w:r w:rsidR="00197D32" w:rsidRPr="002F2093">
          <w:rPr>
            <w:rStyle w:val="Hyperlink"/>
            <w:rFonts w:ascii="Arial" w:hAnsi="Arial" w:cs="Arial"/>
            <w:noProof/>
          </w:rPr>
          <w:t>Tabela 1 - Qualiquantificação e % de representatividade dos exemplares registrados</w:t>
        </w:r>
        <w:r w:rsidR="00197D32" w:rsidRPr="002F2093">
          <w:rPr>
            <w:rStyle w:val="Hyperlink"/>
            <w:rFonts w:ascii="Arial" w:hAnsi="Arial" w:cs="Arial"/>
            <w:noProof/>
            <w:webHidden/>
          </w:rPr>
          <w:tab/>
        </w:r>
        <w:r w:rsidR="00197D32" w:rsidRPr="002F2093">
          <w:rPr>
            <w:rStyle w:val="Hyperlink"/>
            <w:rFonts w:ascii="Arial" w:hAnsi="Arial" w:cs="Arial"/>
            <w:noProof/>
            <w:webHidden/>
          </w:rPr>
          <w:fldChar w:fldCharType="begin"/>
        </w:r>
        <w:r w:rsidR="00197D32" w:rsidRPr="002F2093">
          <w:rPr>
            <w:rStyle w:val="Hyperlink"/>
            <w:rFonts w:ascii="Arial" w:hAnsi="Arial" w:cs="Arial"/>
            <w:noProof/>
            <w:webHidden/>
          </w:rPr>
          <w:instrText xml:space="preserve"> PAGEREF _Toc455660218 \h </w:instrText>
        </w:r>
        <w:r w:rsidR="00197D32" w:rsidRPr="002F2093">
          <w:rPr>
            <w:rStyle w:val="Hyperlink"/>
            <w:rFonts w:ascii="Arial" w:hAnsi="Arial" w:cs="Arial"/>
            <w:noProof/>
            <w:webHidden/>
          </w:rPr>
        </w:r>
        <w:r w:rsidR="00197D32" w:rsidRPr="002F2093">
          <w:rPr>
            <w:rStyle w:val="Hyperlink"/>
            <w:rFonts w:ascii="Arial" w:hAnsi="Arial" w:cs="Arial"/>
            <w:noProof/>
            <w:webHidden/>
          </w:rPr>
          <w:fldChar w:fldCharType="separate"/>
        </w:r>
        <w:r w:rsidR="00B75B2A" w:rsidRPr="002F2093">
          <w:rPr>
            <w:rStyle w:val="Hyperlink"/>
            <w:rFonts w:ascii="Arial" w:hAnsi="Arial" w:cs="Arial"/>
            <w:noProof/>
            <w:webHidden/>
          </w:rPr>
          <w:t>9</w:t>
        </w:r>
        <w:r w:rsidR="00197D32" w:rsidRPr="002F2093">
          <w:rPr>
            <w:rStyle w:val="Hyperlink"/>
            <w:rFonts w:ascii="Arial" w:hAnsi="Arial" w:cs="Arial"/>
            <w:noProof/>
            <w:webHidden/>
          </w:rPr>
          <w:fldChar w:fldCharType="end"/>
        </w:r>
      </w:hyperlink>
    </w:p>
    <w:p w:rsidR="006E185A" w:rsidRPr="002F2093" w:rsidRDefault="006E185A" w:rsidP="00197D32">
      <w:pPr>
        <w:pStyle w:val="ndicedeilustraes"/>
        <w:tabs>
          <w:tab w:val="right" w:leader="dot" w:pos="9061"/>
        </w:tabs>
        <w:jc w:val="both"/>
        <w:rPr>
          <w:rFonts w:ascii="Arial" w:hAnsi="Arial" w:cs="Arial"/>
          <w:b/>
          <w:color w:val="632423"/>
        </w:rPr>
      </w:pPr>
      <w:r w:rsidRPr="002F2093">
        <w:rPr>
          <w:rStyle w:val="Hyperlink"/>
          <w:rFonts w:ascii="Arial" w:hAnsi="Arial" w:cs="Arial"/>
          <w:noProof/>
        </w:rPr>
        <w:fldChar w:fldCharType="end"/>
      </w:r>
    </w:p>
    <w:p w:rsidR="00573B9E" w:rsidRPr="002F2093" w:rsidRDefault="00573B9E">
      <w:pPr>
        <w:rPr>
          <w:rFonts w:ascii="Arial" w:hAnsi="Arial" w:cs="Arial"/>
          <w:b/>
          <w:color w:val="632423"/>
        </w:rPr>
      </w:pPr>
      <w:r w:rsidRPr="002F2093">
        <w:rPr>
          <w:rFonts w:ascii="Arial" w:hAnsi="Arial" w:cs="Arial"/>
          <w:b/>
          <w:color w:val="632423"/>
        </w:rPr>
        <w:br w:type="page"/>
      </w:r>
    </w:p>
    <w:p w:rsidR="00437C9F" w:rsidRPr="002F2093" w:rsidRDefault="00F1625B" w:rsidP="00346E9A">
      <w:pPr>
        <w:tabs>
          <w:tab w:val="left" w:pos="1170"/>
          <w:tab w:val="left" w:pos="1200"/>
        </w:tabs>
        <w:jc w:val="center"/>
        <w:rPr>
          <w:rFonts w:ascii="Arial" w:hAnsi="Arial" w:cs="Arial"/>
          <w:b/>
          <w:color w:val="632423"/>
          <w:sz w:val="36"/>
        </w:rPr>
      </w:pPr>
      <w:r w:rsidRPr="002F2093">
        <w:rPr>
          <w:rFonts w:ascii="Arial" w:hAnsi="Arial" w:cs="Arial"/>
          <w:b/>
          <w:color w:val="632423"/>
          <w:sz w:val="36"/>
        </w:rPr>
        <w:lastRenderedPageBreak/>
        <w:t>Sumário</w:t>
      </w:r>
    </w:p>
    <w:p w:rsidR="00437C9F" w:rsidRPr="002F2093" w:rsidRDefault="00437C9F">
      <w:pPr>
        <w:rPr>
          <w:rFonts w:ascii="Arial" w:hAnsi="Arial" w:cs="Arial"/>
          <w:b/>
        </w:rPr>
      </w:pPr>
    </w:p>
    <w:p w:rsidR="005D3F67" w:rsidRPr="002F2093" w:rsidRDefault="00A72C7F">
      <w:pPr>
        <w:pStyle w:val="Sumrio1"/>
        <w:tabs>
          <w:tab w:val="left" w:pos="440"/>
          <w:tab w:val="right" w:leader="dot" w:pos="9061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pt-BR"/>
        </w:rPr>
      </w:pPr>
      <w:r w:rsidRPr="002F2093">
        <w:rPr>
          <w:rStyle w:val="Hyperlink"/>
          <w:rFonts w:ascii="Arial" w:hAnsi="Arial" w:cs="Arial"/>
          <w:b w:val="0"/>
          <w:noProof/>
          <w:sz w:val="22"/>
          <w:szCs w:val="22"/>
        </w:rPr>
        <w:fldChar w:fldCharType="begin"/>
      </w:r>
      <w:r w:rsidRPr="002F2093">
        <w:rPr>
          <w:rStyle w:val="Hyperlink"/>
          <w:rFonts w:ascii="Arial" w:hAnsi="Arial" w:cs="Arial"/>
          <w:b w:val="0"/>
          <w:noProof/>
          <w:sz w:val="22"/>
          <w:szCs w:val="22"/>
        </w:rPr>
        <w:instrText xml:space="preserve"> TOC \o "1-1" \h \z \u </w:instrText>
      </w:r>
      <w:r w:rsidRPr="002F2093">
        <w:rPr>
          <w:rStyle w:val="Hyperlink"/>
          <w:rFonts w:ascii="Arial" w:hAnsi="Arial" w:cs="Arial"/>
          <w:b w:val="0"/>
          <w:noProof/>
          <w:sz w:val="22"/>
          <w:szCs w:val="22"/>
        </w:rPr>
        <w:fldChar w:fldCharType="separate"/>
      </w:r>
      <w:hyperlink w:anchor="_Toc474913409" w:history="1">
        <w:r w:rsidR="005D3F67" w:rsidRPr="002F2093">
          <w:rPr>
            <w:rStyle w:val="Hyperlink"/>
            <w:rFonts w:ascii="Arial" w:hAnsi="Arial" w:cs="Arial"/>
            <w:b w:val="0"/>
            <w:noProof/>
            <w:sz w:val="22"/>
            <w:szCs w:val="22"/>
          </w:rPr>
          <w:t>1.</w:t>
        </w:r>
        <w:r w:rsidR="005D3F67" w:rsidRPr="002F2093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5D3F67" w:rsidRPr="002F2093">
          <w:rPr>
            <w:rStyle w:val="Hyperlink"/>
            <w:rFonts w:ascii="Arial" w:hAnsi="Arial" w:cs="Arial"/>
            <w:b w:val="0"/>
            <w:noProof/>
            <w:sz w:val="22"/>
            <w:szCs w:val="22"/>
          </w:rPr>
          <w:t>Identificação do Empreendedor</w:t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_Toc474913409 \h </w:instrText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2F2093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t>4</w:t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5D3F67" w:rsidRPr="002F2093" w:rsidRDefault="001B2965">
      <w:pPr>
        <w:pStyle w:val="Sumrio1"/>
        <w:tabs>
          <w:tab w:val="left" w:pos="440"/>
          <w:tab w:val="right" w:leader="dot" w:pos="9061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pt-BR"/>
        </w:rPr>
      </w:pPr>
      <w:hyperlink w:anchor="_Toc474913410" w:history="1">
        <w:r w:rsidR="005D3F67" w:rsidRPr="002F2093">
          <w:rPr>
            <w:rStyle w:val="Hyperlink"/>
            <w:rFonts w:ascii="Arial" w:hAnsi="Arial" w:cs="Arial"/>
            <w:b w:val="0"/>
            <w:noProof/>
            <w:sz w:val="22"/>
            <w:szCs w:val="22"/>
          </w:rPr>
          <w:t>2.</w:t>
        </w:r>
        <w:r w:rsidR="005D3F67" w:rsidRPr="002F2093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5D3F67" w:rsidRPr="002F2093">
          <w:rPr>
            <w:rStyle w:val="Hyperlink"/>
            <w:rFonts w:ascii="Arial" w:hAnsi="Arial" w:cs="Arial"/>
            <w:b w:val="0"/>
            <w:noProof/>
            <w:sz w:val="22"/>
            <w:szCs w:val="22"/>
          </w:rPr>
          <w:t>Dados da Equipe Técnica Multidisciplinar</w:t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_Toc474913410 \h </w:instrText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2F2093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t>5</w:t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5D3F67" w:rsidRPr="002F2093" w:rsidRDefault="001B2965">
      <w:pPr>
        <w:pStyle w:val="Sumrio1"/>
        <w:tabs>
          <w:tab w:val="left" w:pos="440"/>
          <w:tab w:val="right" w:leader="dot" w:pos="9061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pt-BR"/>
        </w:rPr>
      </w:pPr>
      <w:hyperlink w:anchor="_Toc474913411" w:history="1">
        <w:r w:rsidR="005D3F67" w:rsidRPr="002F2093">
          <w:rPr>
            <w:rStyle w:val="Hyperlink"/>
            <w:rFonts w:ascii="Arial" w:hAnsi="Arial" w:cs="Arial"/>
            <w:b w:val="0"/>
            <w:noProof/>
            <w:sz w:val="22"/>
            <w:szCs w:val="22"/>
          </w:rPr>
          <w:t>3.</w:t>
        </w:r>
        <w:r w:rsidR="005D3F67" w:rsidRPr="002F2093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5D3F67" w:rsidRPr="002F2093">
          <w:rPr>
            <w:rStyle w:val="Hyperlink"/>
            <w:rFonts w:ascii="Arial" w:hAnsi="Arial" w:cs="Arial"/>
            <w:b w:val="0"/>
            <w:noProof/>
            <w:sz w:val="22"/>
            <w:szCs w:val="22"/>
          </w:rPr>
          <w:t>OBJETIVO</w:t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_Toc474913411 \h </w:instrText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2F2093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t>6</w:t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5D3F67" w:rsidRPr="002F2093" w:rsidRDefault="001B2965">
      <w:pPr>
        <w:pStyle w:val="Sumrio1"/>
        <w:tabs>
          <w:tab w:val="left" w:pos="440"/>
          <w:tab w:val="right" w:leader="dot" w:pos="9061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pt-BR"/>
        </w:rPr>
      </w:pPr>
      <w:hyperlink w:anchor="_Toc474913412" w:history="1">
        <w:r w:rsidR="005D3F67" w:rsidRPr="002F2093">
          <w:rPr>
            <w:rStyle w:val="Hyperlink"/>
            <w:rFonts w:ascii="Arial" w:hAnsi="Arial" w:cs="Arial"/>
            <w:b w:val="0"/>
            <w:noProof/>
            <w:sz w:val="22"/>
            <w:szCs w:val="22"/>
          </w:rPr>
          <w:t>4.</w:t>
        </w:r>
        <w:r w:rsidR="005D3F67" w:rsidRPr="002F2093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5D3F67" w:rsidRPr="002F2093">
          <w:rPr>
            <w:rStyle w:val="Hyperlink"/>
            <w:rFonts w:ascii="Arial" w:hAnsi="Arial" w:cs="Arial"/>
            <w:b w:val="0"/>
            <w:noProof/>
            <w:sz w:val="22"/>
            <w:szCs w:val="22"/>
          </w:rPr>
          <w:t>REFERÊNCIAS</w:t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_Toc474913412 \h </w:instrText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2F2093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t>6</w:t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5D3F67" w:rsidRPr="002F2093" w:rsidRDefault="001B2965">
      <w:pPr>
        <w:pStyle w:val="Sumrio1"/>
        <w:tabs>
          <w:tab w:val="left" w:pos="440"/>
          <w:tab w:val="right" w:leader="dot" w:pos="9061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pt-BR"/>
        </w:rPr>
      </w:pPr>
      <w:hyperlink w:anchor="_Toc474913413" w:history="1">
        <w:r w:rsidR="005D3F67" w:rsidRPr="002F2093">
          <w:rPr>
            <w:rStyle w:val="Hyperlink"/>
            <w:rFonts w:ascii="Arial" w:hAnsi="Arial" w:cs="Arial"/>
            <w:b w:val="0"/>
            <w:noProof/>
            <w:sz w:val="22"/>
            <w:szCs w:val="22"/>
          </w:rPr>
          <w:t>5.</w:t>
        </w:r>
        <w:r w:rsidR="005D3F67" w:rsidRPr="002F2093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5D3F67" w:rsidRPr="002F2093">
          <w:rPr>
            <w:rStyle w:val="Hyperlink"/>
            <w:rFonts w:ascii="Arial" w:hAnsi="Arial" w:cs="Arial"/>
            <w:b w:val="0"/>
            <w:noProof/>
            <w:sz w:val="22"/>
            <w:szCs w:val="22"/>
          </w:rPr>
          <w:t>LOCALIZAÇÃO</w:t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_Toc474913413 \h </w:instrText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2F2093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t>7</w:t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5D3F67" w:rsidRPr="002F2093" w:rsidRDefault="001B2965">
      <w:pPr>
        <w:pStyle w:val="Sumrio1"/>
        <w:tabs>
          <w:tab w:val="left" w:pos="440"/>
          <w:tab w:val="right" w:leader="dot" w:pos="9061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pt-BR"/>
        </w:rPr>
      </w:pPr>
      <w:hyperlink w:anchor="_Toc474913414" w:history="1">
        <w:r w:rsidR="005D3F67" w:rsidRPr="002F2093">
          <w:rPr>
            <w:rStyle w:val="Hyperlink"/>
            <w:rFonts w:ascii="Arial" w:hAnsi="Arial" w:cs="Arial"/>
            <w:b w:val="0"/>
            <w:noProof/>
            <w:sz w:val="22"/>
            <w:szCs w:val="22"/>
          </w:rPr>
          <w:t>6.</w:t>
        </w:r>
        <w:r w:rsidR="005D3F67" w:rsidRPr="002F2093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5D3F67" w:rsidRPr="002F2093">
          <w:rPr>
            <w:rStyle w:val="Hyperlink"/>
            <w:rFonts w:ascii="Arial" w:hAnsi="Arial" w:cs="Arial"/>
            <w:b w:val="0"/>
            <w:noProof/>
            <w:sz w:val="22"/>
            <w:szCs w:val="22"/>
          </w:rPr>
          <w:t>EQUIPAMENTOS UTILIZADOS</w:t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_Toc474913414 \h </w:instrText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2F2093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t>8</w:t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5D3F67" w:rsidRPr="002F2093" w:rsidRDefault="001B2965">
      <w:pPr>
        <w:pStyle w:val="Sumrio1"/>
        <w:tabs>
          <w:tab w:val="left" w:pos="440"/>
          <w:tab w:val="right" w:leader="dot" w:pos="9061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pt-BR"/>
        </w:rPr>
      </w:pPr>
      <w:hyperlink w:anchor="_Toc474913415" w:history="1">
        <w:r w:rsidR="005D3F67" w:rsidRPr="002F2093">
          <w:rPr>
            <w:rStyle w:val="Hyperlink"/>
            <w:rFonts w:ascii="Arial" w:hAnsi="Arial" w:cs="Arial"/>
            <w:b w:val="0"/>
            <w:noProof/>
            <w:sz w:val="22"/>
            <w:szCs w:val="22"/>
          </w:rPr>
          <w:t>7.</w:t>
        </w:r>
        <w:r w:rsidR="005D3F67" w:rsidRPr="002F2093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5D3F67" w:rsidRPr="002F2093">
          <w:rPr>
            <w:rStyle w:val="Hyperlink"/>
            <w:rFonts w:ascii="Arial" w:hAnsi="Arial" w:cs="Arial"/>
            <w:b w:val="0"/>
            <w:noProof/>
            <w:sz w:val="22"/>
            <w:szCs w:val="22"/>
          </w:rPr>
          <w:t>METODOLOGIA</w:t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_Toc474913415 \h </w:instrText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2F2093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t>8</w:t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5D3F67" w:rsidRPr="002F2093" w:rsidRDefault="001B2965">
      <w:pPr>
        <w:pStyle w:val="Sumrio1"/>
        <w:tabs>
          <w:tab w:val="left" w:pos="440"/>
          <w:tab w:val="right" w:leader="dot" w:pos="9061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pt-BR"/>
        </w:rPr>
      </w:pPr>
      <w:hyperlink w:anchor="_Toc474913416" w:history="1">
        <w:r w:rsidR="005D3F67" w:rsidRPr="002F2093">
          <w:rPr>
            <w:rStyle w:val="Hyperlink"/>
            <w:rFonts w:ascii="Arial" w:hAnsi="Arial" w:cs="Arial"/>
            <w:b w:val="0"/>
            <w:noProof/>
            <w:sz w:val="22"/>
            <w:szCs w:val="22"/>
          </w:rPr>
          <w:t>8.</w:t>
        </w:r>
        <w:r w:rsidR="005D3F67" w:rsidRPr="002F2093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5D3F67" w:rsidRPr="002F2093">
          <w:rPr>
            <w:rStyle w:val="Hyperlink"/>
            <w:rFonts w:ascii="Arial" w:hAnsi="Arial" w:cs="Arial"/>
            <w:b w:val="0"/>
            <w:noProof/>
            <w:sz w:val="22"/>
            <w:szCs w:val="22"/>
          </w:rPr>
          <w:t>CRITÉRIOS ESTABELECIDOS</w:t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_Toc474913416 \h </w:instrText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2F2093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t>8</w:t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5D3F67" w:rsidRPr="002F2093" w:rsidRDefault="001B2965">
      <w:pPr>
        <w:pStyle w:val="Sumrio1"/>
        <w:tabs>
          <w:tab w:val="left" w:pos="440"/>
          <w:tab w:val="right" w:leader="dot" w:pos="9061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pt-BR"/>
        </w:rPr>
      </w:pPr>
      <w:hyperlink w:anchor="_Toc474913417" w:history="1">
        <w:r w:rsidR="005D3F67" w:rsidRPr="002F2093">
          <w:rPr>
            <w:rStyle w:val="Hyperlink"/>
            <w:rFonts w:ascii="Arial" w:hAnsi="Arial" w:cs="Arial"/>
            <w:b w:val="0"/>
            <w:noProof/>
            <w:sz w:val="22"/>
            <w:szCs w:val="22"/>
          </w:rPr>
          <w:t>9.</w:t>
        </w:r>
        <w:r w:rsidR="005D3F67" w:rsidRPr="002F2093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5D3F67" w:rsidRPr="002F2093">
          <w:rPr>
            <w:rStyle w:val="Hyperlink"/>
            <w:rFonts w:ascii="Arial" w:hAnsi="Arial" w:cs="Arial"/>
            <w:b w:val="0"/>
            <w:noProof/>
            <w:sz w:val="22"/>
            <w:szCs w:val="22"/>
          </w:rPr>
          <w:t>DADOS COLETADOS</w:t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_Toc474913417 \h </w:instrText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2F2093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t>8</w:t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5D3F67" w:rsidRPr="002F2093" w:rsidRDefault="001B2965">
      <w:pPr>
        <w:pStyle w:val="Sumrio1"/>
        <w:tabs>
          <w:tab w:val="left" w:pos="660"/>
          <w:tab w:val="right" w:leader="dot" w:pos="9061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pt-BR"/>
        </w:rPr>
      </w:pPr>
      <w:hyperlink w:anchor="_Toc474913418" w:history="1">
        <w:r w:rsidR="005D3F67" w:rsidRPr="002F2093">
          <w:rPr>
            <w:rStyle w:val="Hyperlink"/>
            <w:rFonts w:ascii="Arial" w:hAnsi="Arial" w:cs="Arial"/>
            <w:b w:val="0"/>
            <w:noProof/>
            <w:sz w:val="22"/>
            <w:szCs w:val="22"/>
          </w:rPr>
          <w:t>10.</w:t>
        </w:r>
        <w:r w:rsidR="005D3F67" w:rsidRPr="002F2093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5D3F67" w:rsidRPr="002F2093">
          <w:rPr>
            <w:rStyle w:val="Hyperlink"/>
            <w:rFonts w:ascii="Arial" w:hAnsi="Arial" w:cs="Arial"/>
            <w:b w:val="0"/>
            <w:noProof/>
            <w:sz w:val="22"/>
            <w:szCs w:val="22"/>
          </w:rPr>
          <w:t>CONCLUSÃO</w:t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_Toc474913418 \h </w:instrText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2F2093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t>9</w:t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5D3F67" w:rsidRPr="002F2093" w:rsidRDefault="001B2965">
      <w:pPr>
        <w:pStyle w:val="Sumrio1"/>
        <w:tabs>
          <w:tab w:val="left" w:pos="660"/>
          <w:tab w:val="right" w:leader="dot" w:pos="9061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pt-BR"/>
        </w:rPr>
      </w:pPr>
      <w:hyperlink w:anchor="_Toc474913419" w:history="1">
        <w:r w:rsidR="005D3F67" w:rsidRPr="002F2093">
          <w:rPr>
            <w:rStyle w:val="Hyperlink"/>
            <w:rFonts w:ascii="Arial" w:hAnsi="Arial" w:cs="Arial"/>
            <w:b w:val="0"/>
            <w:noProof/>
            <w:sz w:val="22"/>
            <w:szCs w:val="22"/>
          </w:rPr>
          <w:t>11.</w:t>
        </w:r>
        <w:r w:rsidR="005D3F67" w:rsidRPr="002F2093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5D3F67" w:rsidRPr="002F2093">
          <w:rPr>
            <w:rStyle w:val="Hyperlink"/>
            <w:rFonts w:ascii="Arial" w:hAnsi="Arial" w:cs="Arial"/>
            <w:b w:val="0"/>
            <w:noProof/>
            <w:sz w:val="22"/>
            <w:szCs w:val="22"/>
          </w:rPr>
          <w:t>ANEXOS</w:t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_Toc474913419 \h </w:instrText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2F2093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t>9</w:t>
        </w:r>
        <w:r w:rsidR="005D3F67" w:rsidRPr="002F2093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437C9F" w:rsidRPr="002F2093" w:rsidRDefault="00A72C7F" w:rsidP="00346E9A">
      <w:pPr>
        <w:pStyle w:val="ndicedeilustraes"/>
        <w:tabs>
          <w:tab w:val="right" w:leader="dot" w:pos="9061"/>
        </w:tabs>
        <w:jc w:val="both"/>
        <w:rPr>
          <w:rFonts w:ascii="Arial" w:hAnsi="Arial" w:cs="Arial"/>
        </w:rPr>
      </w:pPr>
      <w:r w:rsidRPr="002F2093">
        <w:rPr>
          <w:rStyle w:val="Hyperlink"/>
          <w:rFonts w:ascii="Arial" w:hAnsi="Arial" w:cs="Arial"/>
          <w:noProof/>
        </w:rPr>
        <w:fldChar w:fldCharType="end"/>
      </w:r>
    </w:p>
    <w:p w:rsidR="00437C9F" w:rsidRPr="002F2093" w:rsidRDefault="00437C9F">
      <w:pPr>
        <w:rPr>
          <w:rFonts w:ascii="Arial" w:hAnsi="Arial" w:cs="Arial"/>
        </w:rPr>
      </w:pPr>
    </w:p>
    <w:p w:rsidR="00437C9F" w:rsidRPr="002F2093" w:rsidRDefault="00437C9F">
      <w:pPr>
        <w:rPr>
          <w:rFonts w:ascii="Arial" w:hAnsi="Arial" w:cs="Arial"/>
        </w:rPr>
      </w:pPr>
    </w:p>
    <w:p w:rsidR="00437C9F" w:rsidRPr="002F2093" w:rsidRDefault="00437C9F">
      <w:pPr>
        <w:rPr>
          <w:rFonts w:ascii="Arial" w:hAnsi="Arial" w:cs="Arial"/>
        </w:rPr>
      </w:pPr>
    </w:p>
    <w:p w:rsidR="00437C9F" w:rsidRPr="002F2093" w:rsidRDefault="00437C9F">
      <w:pPr>
        <w:rPr>
          <w:rFonts w:ascii="Arial" w:hAnsi="Arial" w:cs="Arial"/>
        </w:rPr>
      </w:pPr>
    </w:p>
    <w:p w:rsidR="00437C9F" w:rsidRPr="002F2093" w:rsidRDefault="00437C9F">
      <w:pPr>
        <w:rPr>
          <w:rFonts w:ascii="Arial" w:hAnsi="Arial" w:cs="Arial"/>
        </w:rPr>
      </w:pPr>
    </w:p>
    <w:p w:rsidR="00437C9F" w:rsidRPr="002F2093" w:rsidRDefault="00437C9F">
      <w:pPr>
        <w:rPr>
          <w:rFonts w:ascii="Arial" w:hAnsi="Arial" w:cs="Arial"/>
        </w:rPr>
      </w:pPr>
    </w:p>
    <w:p w:rsidR="00437C9F" w:rsidRPr="002F2093" w:rsidRDefault="00437C9F">
      <w:pPr>
        <w:rPr>
          <w:rFonts w:ascii="Arial" w:hAnsi="Arial" w:cs="Arial"/>
        </w:rPr>
      </w:pPr>
    </w:p>
    <w:p w:rsidR="00C24D50" w:rsidRPr="002F2093" w:rsidRDefault="00C24D50">
      <w:pPr>
        <w:rPr>
          <w:rFonts w:ascii="Arial" w:hAnsi="Arial" w:cs="Arial"/>
        </w:rPr>
      </w:pPr>
    </w:p>
    <w:p w:rsidR="00F1625B" w:rsidRPr="002F2093" w:rsidRDefault="00F1625B">
      <w:pPr>
        <w:rPr>
          <w:rFonts w:ascii="Arial" w:hAnsi="Arial" w:cs="Arial"/>
        </w:rPr>
      </w:pPr>
    </w:p>
    <w:p w:rsidR="00F1625B" w:rsidRPr="002F2093" w:rsidRDefault="00F1625B">
      <w:pPr>
        <w:rPr>
          <w:rFonts w:ascii="Arial" w:hAnsi="Arial" w:cs="Arial"/>
        </w:rPr>
      </w:pPr>
    </w:p>
    <w:p w:rsidR="00F1625B" w:rsidRPr="002F2093" w:rsidRDefault="00F1625B">
      <w:pPr>
        <w:rPr>
          <w:rFonts w:ascii="Arial" w:hAnsi="Arial" w:cs="Arial"/>
        </w:rPr>
      </w:pPr>
    </w:p>
    <w:p w:rsidR="00F1625B" w:rsidRPr="002F2093" w:rsidRDefault="00F1625B">
      <w:pPr>
        <w:rPr>
          <w:rFonts w:ascii="Arial" w:hAnsi="Arial" w:cs="Arial"/>
        </w:rPr>
      </w:pPr>
    </w:p>
    <w:p w:rsidR="00F1625B" w:rsidRPr="002F2093" w:rsidRDefault="00F1625B">
      <w:pPr>
        <w:rPr>
          <w:rFonts w:ascii="Arial" w:hAnsi="Arial" w:cs="Arial"/>
        </w:rPr>
      </w:pPr>
    </w:p>
    <w:p w:rsidR="00F1625B" w:rsidRPr="002F2093" w:rsidRDefault="00F1625B">
      <w:pPr>
        <w:rPr>
          <w:rFonts w:ascii="Arial" w:hAnsi="Arial" w:cs="Arial"/>
        </w:rPr>
      </w:pPr>
    </w:p>
    <w:p w:rsidR="00F1625B" w:rsidRPr="002F2093" w:rsidRDefault="00F1625B">
      <w:pPr>
        <w:rPr>
          <w:rFonts w:ascii="Arial" w:hAnsi="Arial" w:cs="Arial"/>
        </w:rPr>
      </w:pPr>
    </w:p>
    <w:p w:rsidR="00F1625B" w:rsidRPr="002F2093" w:rsidRDefault="00F1625B">
      <w:pPr>
        <w:rPr>
          <w:rFonts w:ascii="Arial" w:hAnsi="Arial" w:cs="Arial"/>
        </w:rPr>
      </w:pPr>
    </w:p>
    <w:p w:rsidR="00443E79" w:rsidRPr="002F2093" w:rsidRDefault="00443E79">
      <w:pPr>
        <w:rPr>
          <w:rFonts w:ascii="Arial" w:hAnsi="Arial" w:cs="Arial"/>
        </w:rPr>
      </w:pPr>
    </w:p>
    <w:p w:rsidR="00F1625B" w:rsidRPr="002F2093" w:rsidRDefault="00F1625B">
      <w:pPr>
        <w:rPr>
          <w:rFonts w:ascii="Arial" w:hAnsi="Arial" w:cs="Arial"/>
        </w:rPr>
      </w:pPr>
    </w:p>
    <w:p w:rsidR="00443E79" w:rsidRPr="002F2093" w:rsidRDefault="00443E79" w:rsidP="00443E79">
      <w:pPr>
        <w:pStyle w:val="Ttulo1"/>
        <w:spacing w:after="480"/>
        <w:ind w:left="714" w:hanging="357"/>
        <w:rPr>
          <w:rFonts w:cs="Arial"/>
          <w:sz w:val="22"/>
          <w:szCs w:val="22"/>
        </w:rPr>
      </w:pPr>
      <w:bookmarkStart w:id="1" w:name="_Toc444526628"/>
      <w:bookmarkStart w:id="2" w:name="_Toc474913409"/>
      <w:r w:rsidRPr="002F2093">
        <w:rPr>
          <w:rFonts w:cs="Arial"/>
          <w:sz w:val="22"/>
          <w:szCs w:val="22"/>
        </w:rPr>
        <w:t>Identificação do Empreendedor</w:t>
      </w:r>
      <w:bookmarkEnd w:id="1"/>
      <w:bookmarkEnd w:id="2"/>
    </w:p>
    <w:tbl>
      <w:tblPr>
        <w:tblStyle w:val="TabeladeLista2-nfase21"/>
        <w:tblW w:w="8495" w:type="dxa"/>
        <w:jc w:val="center"/>
        <w:tblLook w:val="04A0" w:firstRow="1" w:lastRow="0" w:firstColumn="1" w:lastColumn="0" w:noHBand="0" w:noVBand="1"/>
      </w:tblPr>
      <w:tblGrid>
        <w:gridCol w:w="4091"/>
        <w:gridCol w:w="4404"/>
      </w:tblGrid>
      <w:tr w:rsidR="00443E79" w:rsidRPr="002F2093" w:rsidTr="00225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1" w:type="dxa"/>
            <w:noWrap/>
            <w:vAlign w:val="center"/>
          </w:tcPr>
          <w:p w:rsidR="00443E79" w:rsidRPr="002F2093" w:rsidRDefault="00443E79" w:rsidP="002251B2">
            <w:pPr>
              <w:spacing w:line="27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2F2093">
              <w:rPr>
                <w:rFonts w:ascii="Arial" w:hAnsi="Arial" w:cs="Arial"/>
                <w:b w:val="0"/>
                <w:sz w:val="22"/>
                <w:szCs w:val="22"/>
              </w:rPr>
              <w:t>Nome</w:t>
            </w:r>
          </w:p>
        </w:tc>
        <w:tc>
          <w:tcPr>
            <w:tcW w:w="4404" w:type="dxa"/>
            <w:noWrap/>
            <w:vAlign w:val="center"/>
          </w:tcPr>
          <w:p w:rsidR="00443E79" w:rsidRPr="002F2093" w:rsidRDefault="00443E79" w:rsidP="002251B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2F2093">
              <w:rPr>
                <w:rFonts w:ascii="Arial" w:hAnsi="Arial" w:cs="Arial"/>
                <w:b w:val="0"/>
                <w:sz w:val="22"/>
                <w:szCs w:val="22"/>
              </w:rPr>
              <w:t>Ferrovia Transnordestina Logística S.A.</w:t>
            </w:r>
          </w:p>
        </w:tc>
      </w:tr>
      <w:tr w:rsidR="00443E79" w:rsidRPr="002F2093" w:rsidTr="0022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1" w:type="dxa"/>
            <w:noWrap/>
            <w:vAlign w:val="center"/>
          </w:tcPr>
          <w:p w:rsidR="00443E79" w:rsidRPr="002F2093" w:rsidRDefault="00443E79" w:rsidP="002251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0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CNPJ</w:t>
            </w:r>
          </w:p>
        </w:tc>
        <w:tc>
          <w:tcPr>
            <w:tcW w:w="4404" w:type="dxa"/>
            <w:noWrap/>
            <w:vAlign w:val="center"/>
          </w:tcPr>
          <w:p w:rsidR="00443E79" w:rsidRPr="002F2093" w:rsidRDefault="00443E79" w:rsidP="002251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2093">
              <w:rPr>
                <w:rFonts w:ascii="Arial" w:hAnsi="Arial" w:cs="Arial"/>
                <w:sz w:val="22"/>
                <w:szCs w:val="22"/>
              </w:rPr>
              <w:t>17.234.244/0001-31</w:t>
            </w:r>
          </w:p>
        </w:tc>
      </w:tr>
      <w:tr w:rsidR="00443E79" w:rsidRPr="002F2093" w:rsidTr="002251B2">
        <w:trPr>
          <w:trHeight w:hRule="exact" w:val="7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1" w:type="dxa"/>
            <w:noWrap/>
            <w:vAlign w:val="center"/>
          </w:tcPr>
          <w:p w:rsidR="00443E79" w:rsidRPr="002F2093" w:rsidRDefault="00443E79" w:rsidP="002251B2">
            <w:pPr>
              <w:spacing w:line="27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2F20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Endereço</w:t>
            </w:r>
          </w:p>
        </w:tc>
        <w:tc>
          <w:tcPr>
            <w:tcW w:w="4404" w:type="dxa"/>
            <w:noWrap/>
            <w:vAlign w:val="center"/>
          </w:tcPr>
          <w:p w:rsidR="00443E79" w:rsidRPr="002F2093" w:rsidRDefault="00443E79" w:rsidP="002251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2093">
              <w:rPr>
                <w:rFonts w:ascii="Arial" w:hAnsi="Arial" w:cs="Arial"/>
                <w:sz w:val="22"/>
                <w:szCs w:val="22"/>
              </w:rPr>
              <w:t xml:space="preserve">Av. Francisco Sá, 4829- Álvaro </w:t>
            </w:r>
            <w:proofErr w:type="spellStart"/>
            <w:r w:rsidRPr="002F2093">
              <w:rPr>
                <w:rFonts w:ascii="Arial" w:hAnsi="Arial" w:cs="Arial"/>
                <w:sz w:val="22"/>
                <w:szCs w:val="22"/>
              </w:rPr>
              <w:t>Weyne</w:t>
            </w:r>
            <w:proofErr w:type="spellEnd"/>
            <w:r w:rsidRPr="002F2093">
              <w:rPr>
                <w:rFonts w:ascii="Arial" w:hAnsi="Arial" w:cs="Arial"/>
                <w:sz w:val="22"/>
                <w:szCs w:val="22"/>
              </w:rPr>
              <w:br/>
              <w:t>Fortaleza/CE</w:t>
            </w:r>
          </w:p>
        </w:tc>
      </w:tr>
      <w:tr w:rsidR="00443E79" w:rsidRPr="002F2093" w:rsidTr="0022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1" w:type="dxa"/>
            <w:noWrap/>
            <w:vAlign w:val="center"/>
          </w:tcPr>
          <w:p w:rsidR="00443E79" w:rsidRPr="002F2093" w:rsidRDefault="00443E79" w:rsidP="002251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0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Telefone</w:t>
            </w:r>
          </w:p>
        </w:tc>
        <w:tc>
          <w:tcPr>
            <w:tcW w:w="4404" w:type="dxa"/>
            <w:noWrap/>
            <w:vAlign w:val="center"/>
          </w:tcPr>
          <w:p w:rsidR="00443E79" w:rsidRPr="002F2093" w:rsidRDefault="00443E79" w:rsidP="002251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2093">
              <w:rPr>
                <w:rFonts w:ascii="Arial" w:hAnsi="Arial" w:cs="Arial"/>
                <w:sz w:val="22"/>
                <w:szCs w:val="22"/>
              </w:rPr>
              <w:t>(85) 4008-2526</w:t>
            </w:r>
          </w:p>
        </w:tc>
      </w:tr>
      <w:tr w:rsidR="00443E79" w:rsidRPr="002F2093" w:rsidTr="002251B2">
        <w:trPr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1" w:type="dxa"/>
            <w:noWrap/>
            <w:vAlign w:val="center"/>
          </w:tcPr>
          <w:p w:rsidR="00443E79" w:rsidRPr="002F2093" w:rsidRDefault="00443E79" w:rsidP="002251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0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Correio Eletrônico</w:t>
            </w:r>
          </w:p>
        </w:tc>
        <w:tc>
          <w:tcPr>
            <w:tcW w:w="4404" w:type="dxa"/>
            <w:noWrap/>
            <w:vAlign w:val="center"/>
          </w:tcPr>
          <w:p w:rsidR="00443E79" w:rsidRPr="002F2093" w:rsidRDefault="001B2965" w:rsidP="002251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443E79" w:rsidRPr="002F2093">
                <w:rPr>
                  <w:rFonts w:ascii="Arial" w:hAnsi="Arial" w:cs="Arial"/>
                  <w:sz w:val="22"/>
                  <w:szCs w:val="22"/>
                </w:rPr>
                <w:t>felipe.manfredini@tlsa.com.br</w:t>
              </w:r>
            </w:hyperlink>
          </w:p>
        </w:tc>
      </w:tr>
      <w:tr w:rsidR="00443E79" w:rsidRPr="002F2093" w:rsidTr="0022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1" w:type="dxa"/>
            <w:noWrap/>
            <w:vAlign w:val="center"/>
          </w:tcPr>
          <w:p w:rsidR="00443E79" w:rsidRPr="002F2093" w:rsidRDefault="00443E79" w:rsidP="002251B2">
            <w:pPr>
              <w:spacing w:line="27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2F20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CEP</w:t>
            </w:r>
          </w:p>
        </w:tc>
        <w:tc>
          <w:tcPr>
            <w:tcW w:w="4404" w:type="dxa"/>
            <w:noWrap/>
            <w:vAlign w:val="center"/>
          </w:tcPr>
          <w:p w:rsidR="00443E79" w:rsidRPr="002F2093" w:rsidRDefault="00443E79" w:rsidP="002251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2093">
              <w:rPr>
                <w:rFonts w:ascii="Arial" w:hAnsi="Arial" w:cs="Arial"/>
                <w:sz w:val="22"/>
                <w:szCs w:val="22"/>
              </w:rPr>
              <w:t>60335-195</w:t>
            </w:r>
          </w:p>
        </w:tc>
      </w:tr>
      <w:tr w:rsidR="00443E79" w:rsidRPr="002F2093" w:rsidTr="002251B2">
        <w:trPr>
          <w:trHeight w:hRule="exact"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1" w:type="dxa"/>
            <w:noWrap/>
            <w:vAlign w:val="center"/>
          </w:tcPr>
          <w:p w:rsidR="00443E79" w:rsidRPr="002F2093" w:rsidRDefault="00443E79" w:rsidP="002251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0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Cadastro Técnico Federal</w:t>
            </w:r>
          </w:p>
        </w:tc>
        <w:tc>
          <w:tcPr>
            <w:tcW w:w="4404" w:type="dxa"/>
            <w:noWrap/>
            <w:vAlign w:val="center"/>
          </w:tcPr>
          <w:p w:rsidR="00443E79" w:rsidRPr="002F2093" w:rsidRDefault="00443E79" w:rsidP="002251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2093">
              <w:rPr>
                <w:rFonts w:ascii="Arial" w:hAnsi="Arial" w:cs="Arial"/>
                <w:sz w:val="22"/>
                <w:szCs w:val="22"/>
              </w:rPr>
              <w:t xml:space="preserve">CE: 5878575 </w:t>
            </w:r>
          </w:p>
          <w:p w:rsidR="00443E79" w:rsidRPr="002F2093" w:rsidRDefault="00443E79" w:rsidP="002251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2093">
              <w:rPr>
                <w:rFonts w:ascii="Arial" w:hAnsi="Arial" w:cs="Arial"/>
                <w:sz w:val="22"/>
                <w:szCs w:val="22"/>
              </w:rPr>
              <w:t>PE: 5886733</w:t>
            </w:r>
          </w:p>
        </w:tc>
      </w:tr>
      <w:tr w:rsidR="00443E79" w:rsidRPr="002F2093" w:rsidTr="0022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1" w:type="dxa"/>
            <w:noWrap/>
            <w:vAlign w:val="center"/>
          </w:tcPr>
          <w:p w:rsidR="00443E79" w:rsidRPr="002F2093" w:rsidRDefault="00443E79" w:rsidP="002251B2">
            <w:pPr>
              <w:spacing w:line="27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2F20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Responsável Legal</w:t>
            </w:r>
          </w:p>
        </w:tc>
        <w:tc>
          <w:tcPr>
            <w:tcW w:w="4404" w:type="dxa"/>
            <w:noWrap/>
            <w:vAlign w:val="center"/>
          </w:tcPr>
          <w:p w:rsidR="00443E79" w:rsidRPr="002F2093" w:rsidRDefault="00443E79" w:rsidP="002251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2093">
              <w:rPr>
                <w:rFonts w:ascii="Arial" w:hAnsi="Arial" w:cs="Arial"/>
                <w:sz w:val="22"/>
                <w:szCs w:val="22"/>
              </w:rPr>
              <w:t>Andreas Kiekebusch</w:t>
            </w:r>
          </w:p>
        </w:tc>
      </w:tr>
      <w:tr w:rsidR="00443E79" w:rsidRPr="002F2093" w:rsidTr="002251B2">
        <w:trPr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1" w:type="dxa"/>
            <w:noWrap/>
            <w:vAlign w:val="center"/>
          </w:tcPr>
          <w:p w:rsidR="00443E79" w:rsidRPr="002F2093" w:rsidRDefault="00443E79" w:rsidP="002251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0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Telefone</w:t>
            </w:r>
          </w:p>
        </w:tc>
        <w:tc>
          <w:tcPr>
            <w:tcW w:w="4404" w:type="dxa"/>
            <w:noWrap/>
            <w:vAlign w:val="center"/>
          </w:tcPr>
          <w:p w:rsidR="00443E79" w:rsidRPr="002F2093" w:rsidRDefault="00443E79" w:rsidP="002251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2093">
              <w:rPr>
                <w:rFonts w:ascii="Arial" w:hAnsi="Arial" w:cs="Arial"/>
                <w:sz w:val="22"/>
                <w:szCs w:val="22"/>
              </w:rPr>
              <w:t>(85) 4008-2771</w:t>
            </w:r>
          </w:p>
        </w:tc>
      </w:tr>
      <w:tr w:rsidR="00443E79" w:rsidRPr="002F2093" w:rsidTr="0022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1" w:type="dxa"/>
            <w:noWrap/>
            <w:vAlign w:val="center"/>
          </w:tcPr>
          <w:p w:rsidR="00443E79" w:rsidRPr="002F2093" w:rsidRDefault="00443E79" w:rsidP="002251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0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Correio Eletrônico</w:t>
            </w:r>
          </w:p>
        </w:tc>
        <w:tc>
          <w:tcPr>
            <w:tcW w:w="4404" w:type="dxa"/>
            <w:noWrap/>
            <w:vAlign w:val="center"/>
          </w:tcPr>
          <w:p w:rsidR="00443E79" w:rsidRPr="002F2093" w:rsidRDefault="00443E79" w:rsidP="002251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2093">
              <w:rPr>
                <w:rFonts w:ascii="Arial" w:hAnsi="Arial" w:cs="Arial"/>
                <w:sz w:val="22"/>
                <w:szCs w:val="22"/>
              </w:rPr>
              <w:t>andreas.kiekebusch@tlsa.com.br</w:t>
            </w:r>
          </w:p>
        </w:tc>
      </w:tr>
      <w:tr w:rsidR="00443E79" w:rsidRPr="002F2093" w:rsidTr="002251B2">
        <w:trPr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1" w:type="dxa"/>
            <w:noWrap/>
            <w:vAlign w:val="center"/>
          </w:tcPr>
          <w:p w:rsidR="00443E79" w:rsidRPr="002F2093" w:rsidRDefault="00443E79" w:rsidP="002251B2">
            <w:pPr>
              <w:spacing w:line="27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2F20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Responsável Técnico</w:t>
            </w:r>
          </w:p>
        </w:tc>
        <w:tc>
          <w:tcPr>
            <w:tcW w:w="4404" w:type="dxa"/>
            <w:noWrap/>
            <w:vAlign w:val="center"/>
          </w:tcPr>
          <w:p w:rsidR="00443E79" w:rsidRPr="002F2093" w:rsidRDefault="00443E79" w:rsidP="002251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2093">
              <w:rPr>
                <w:rFonts w:ascii="Arial" w:hAnsi="Arial" w:cs="Arial"/>
                <w:sz w:val="22"/>
                <w:szCs w:val="22"/>
              </w:rPr>
              <w:t>Felipe Cesário Manfredini</w:t>
            </w:r>
          </w:p>
        </w:tc>
      </w:tr>
      <w:tr w:rsidR="00443E79" w:rsidRPr="002F2093" w:rsidTr="0022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1" w:type="dxa"/>
            <w:noWrap/>
            <w:vAlign w:val="center"/>
          </w:tcPr>
          <w:p w:rsidR="00443E79" w:rsidRPr="002F2093" w:rsidRDefault="00443E79" w:rsidP="002251B2">
            <w:pPr>
              <w:spacing w:line="27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2F20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Correio Eletrônico</w:t>
            </w:r>
          </w:p>
        </w:tc>
        <w:tc>
          <w:tcPr>
            <w:tcW w:w="4404" w:type="dxa"/>
            <w:noWrap/>
            <w:vAlign w:val="center"/>
          </w:tcPr>
          <w:p w:rsidR="00443E79" w:rsidRPr="002F2093" w:rsidRDefault="001B2965" w:rsidP="002251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443E79" w:rsidRPr="002F2093">
                <w:rPr>
                  <w:rFonts w:ascii="Arial" w:hAnsi="Arial" w:cs="Arial"/>
                  <w:sz w:val="22"/>
                  <w:szCs w:val="22"/>
                </w:rPr>
                <w:t>felipe.manfredini@tlsa.com.br</w:t>
              </w:r>
            </w:hyperlink>
          </w:p>
        </w:tc>
      </w:tr>
      <w:tr w:rsidR="00443E79" w:rsidRPr="002F2093" w:rsidTr="002251B2">
        <w:trPr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1" w:type="dxa"/>
            <w:noWrap/>
            <w:vAlign w:val="center"/>
          </w:tcPr>
          <w:p w:rsidR="00443E79" w:rsidRPr="002F2093" w:rsidRDefault="00443E79" w:rsidP="002251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0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Telefone</w:t>
            </w:r>
          </w:p>
        </w:tc>
        <w:tc>
          <w:tcPr>
            <w:tcW w:w="4404" w:type="dxa"/>
            <w:noWrap/>
            <w:vAlign w:val="center"/>
          </w:tcPr>
          <w:p w:rsidR="00443E79" w:rsidRPr="002F2093" w:rsidRDefault="00443E79" w:rsidP="002251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2093">
              <w:rPr>
                <w:rFonts w:ascii="Arial" w:hAnsi="Arial" w:cs="Arial"/>
                <w:sz w:val="22"/>
                <w:szCs w:val="22"/>
              </w:rPr>
              <w:t>(85) 4008-2771</w:t>
            </w:r>
          </w:p>
        </w:tc>
      </w:tr>
    </w:tbl>
    <w:p w:rsidR="005F431C" w:rsidRPr="002F2093" w:rsidRDefault="005F431C">
      <w:pPr>
        <w:rPr>
          <w:rFonts w:ascii="Arial" w:hAnsi="Arial" w:cs="Arial"/>
        </w:rPr>
      </w:pPr>
    </w:p>
    <w:p w:rsidR="00443E79" w:rsidRPr="002F2093" w:rsidRDefault="00443E79">
      <w:pPr>
        <w:rPr>
          <w:rFonts w:ascii="Arial" w:hAnsi="Arial" w:cs="Arial"/>
        </w:rPr>
      </w:pPr>
    </w:p>
    <w:p w:rsidR="00443E79" w:rsidRPr="002F2093" w:rsidRDefault="00443E79">
      <w:pPr>
        <w:rPr>
          <w:rFonts w:ascii="Arial" w:hAnsi="Arial" w:cs="Arial"/>
        </w:rPr>
      </w:pPr>
    </w:p>
    <w:p w:rsidR="00443E79" w:rsidRPr="002F2093" w:rsidRDefault="00443E79">
      <w:pPr>
        <w:rPr>
          <w:rFonts w:ascii="Arial" w:hAnsi="Arial" w:cs="Arial"/>
        </w:rPr>
      </w:pPr>
    </w:p>
    <w:p w:rsidR="00443E79" w:rsidRPr="002F2093" w:rsidRDefault="00443E79">
      <w:pPr>
        <w:rPr>
          <w:rFonts w:ascii="Arial" w:hAnsi="Arial" w:cs="Arial"/>
        </w:rPr>
      </w:pPr>
    </w:p>
    <w:p w:rsidR="00443E79" w:rsidRPr="002F2093" w:rsidRDefault="00443E79">
      <w:pPr>
        <w:rPr>
          <w:rFonts w:ascii="Arial" w:hAnsi="Arial" w:cs="Arial"/>
        </w:rPr>
      </w:pPr>
    </w:p>
    <w:p w:rsidR="00443E79" w:rsidRPr="002F2093" w:rsidRDefault="00443E79">
      <w:pPr>
        <w:rPr>
          <w:rFonts w:ascii="Arial" w:hAnsi="Arial" w:cs="Arial"/>
        </w:rPr>
      </w:pPr>
    </w:p>
    <w:p w:rsidR="00443E79" w:rsidRPr="002F2093" w:rsidRDefault="00443E79">
      <w:pPr>
        <w:rPr>
          <w:rFonts w:ascii="Arial" w:hAnsi="Arial" w:cs="Arial"/>
        </w:rPr>
      </w:pPr>
    </w:p>
    <w:p w:rsidR="00443E79" w:rsidRPr="002F2093" w:rsidRDefault="00443E79">
      <w:pPr>
        <w:rPr>
          <w:rFonts w:ascii="Arial" w:hAnsi="Arial" w:cs="Arial"/>
        </w:rPr>
      </w:pPr>
    </w:p>
    <w:p w:rsidR="00443E79" w:rsidRPr="002F2093" w:rsidRDefault="00443E79" w:rsidP="00443E79">
      <w:pPr>
        <w:pStyle w:val="Ttulo1"/>
        <w:rPr>
          <w:rFonts w:cs="Arial"/>
          <w:sz w:val="22"/>
          <w:szCs w:val="22"/>
        </w:rPr>
      </w:pPr>
      <w:bookmarkStart w:id="3" w:name="_Toc454177086"/>
      <w:bookmarkStart w:id="4" w:name="_Toc474913410"/>
      <w:r w:rsidRPr="002F2093">
        <w:rPr>
          <w:rFonts w:cs="Arial"/>
          <w:sz w:val="22"/>
          <w:szCs w:val="22"/>
        </w:rPr>
        <w:t>Dados da Equipe Técnica Multidisciplinar</w:t>
      </w:r>
      <w:bookmarkEnd w:id="3"/>
      <w:bookmarkEnd w:id="4"/>
    </w:p>
    <w:tbl>
      <w:tblPr>
        <w:tblStyle w:val="TabeladeLista2-nfase21"/>
        <w:tblpPr w:leftFromText="141" w:rightFromText="141" w:vertAnchor="text" w:horzAnchor="margin" w:tblpXSpec="center" w:tblpY="147"/>
        <w:tblW w:w="9472" w:type="dxa"/>
        <w:tblLook w:val="04A0" w:firstRow="1" w:lastRow="0" w:firstColumn="1" w:lastColumn="0" w:noHBand="0" w:noVBand="1"/>
      </w:tblPr>
      <w:tblGrid>
        <w:gridCol w:w="2410"/>
        <w:gridCol w:w="2693"/>
        <w:gridCol w:w="2835"/>
        <w:gridCol w:w="1534"/>
        <w:tblGridChange w:id="5">
          <w:tblGrid>
            <w:gridCol w:w="2410"/>
            <w:gridCol w:w="2693"/>
            <w:gridCol w:w="2835"/>
            <w:gridCol w:w="1534"/>
          </w:tblGrid>
        </w:tblGridChange>
      </w:tblGrid>
      <w:tr w:rsidR="00443E79" w:rsidRPr="002F2093" w:rsidTr="00225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2" w:type="dxa"/>
            <w:gridSpan w:val="4"/>
            <w:tcBorders>
              <w:bottom w:val="single" w:sz="12" w:space="0" w:color="D99594"/>
            </w:tcBorders>
            <w:noWrap/>
            <w:vAlign w:val="center"/>
            <w:hideMark/>
          </w:tcPr>
          <w:p w:rsidR="00443E79" w:rsidRPr="002F2093" w:rsidRDefault="00443E79" w:rsidP="002251B2">
            <w:pPr>
              <w:jc w:val="center"/>
              <w:rPr>
                <w:rFonts w:ascii="Arial" w:eastAsia="Times New Roman" w:hAnsi="Arial" w:cs="Arial"/>
                <w:bCs w:val="0"/>
                <w:i/>
                <w:iCs/>
                <w:color w:val="632423" w:themeColor="accent2" w:themeShade="80"/>
                <w:sz w:val="22"/>
                <w:szCs w:val="22"/>
              </w:rPr>
            </w:pPr>
            <w:r w:rsidRPr="002F2093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EQUIPE TÉCNICA RESPONSÁVEL</w:t>
            </w:r>
          </w:p>
        </w:tc>
      </w:tr>
      <w:tr w:rsidR="00443E79" w:rsidRPr="002F2093" w:rsidTr="0022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12" w:space="0" w:color="D99594"/>
            </w:tcBorders>
            <w:noWrap/>
            <w:vAlign w:val="center"/>
          </w:tcPr>
          <w:p w:rsidR="00443E79" w:rsidRPr="002F2093" w:rsidRDefault="00443E79" w:rsidP="002251B2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</w:rPr>
            </w:pPr>
            <w:r w:rsidRPr="002F209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693" w:type="dxa"/>
            <w:tcBorders>
              <w:top w:val="single" w:sz="12" w:space="0" w:color="D99594"/>
            </w:tcBorders>
            <w:vAlign w:val="center"/>
          </w:tcPr>
          <w:p w:rsidR="00443E79" w:rsidRPr="002F2093" w:rsidRDefault="00443E79" w:rsidP="0022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2F20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Formação</w:t>
            </w:r>
          </w:p>
        </w:tc>
        <w:tc>
          <w:tcPr>
            <w:tcW w:w="2835" w:type="dxa"/>
            <w:tcBorders>
              <w:top w:val="single" w:sz="12" w:space="0" w:color="D99594"/>
            </w:tcBorders>
            <w:vAlign w:val="center"/>
          </w:tcPr>
          <w:p w:rsidR="00443E79" w:rsidRPr="002F2093" w:rsidRDefault="00443E79" w:rsidP="0022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2F20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Função</w:t>
            </w:r>
          </w:p>
        </w:tc>
        <w:tc>
          <w:tcPr>
            <w:tcW w:w="1534" w:type="dxa"/>
            <w:tcBorders>
              <w:top w:val="single" w:sz="12" w:space="0" w:color="D99594"/>
            </w:tcBorders>
            <w:vAlign w:val="center"/>
          </w:tcPr>
          <w:p w:rsidR="00443E79" w:rsidRPr="002F2093" w:rsidRDefault="00443E79" w:rsidP="0022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2F20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CTF</w:t>
            </w:r>
          </w:p>
        </w:tc>
      </w:tr>
      <w:tr w:rsidR="00443E79" w:rsidRPr="002F2093" w:rsidTr="002251B2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center"/>
          </w:tcPr>
          <w:p w:rsidR="00443E79" w:rsidRPr="002F2093" w:rsidRDefault="00443E79" w:rsidP="002251B2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del w:id="6" w:author="FLAVIO ALEXANDRE SILVA DE SOUZA" w:date="2017-04-18T10:25:00Z">
              <w:r w:rsidRPr="002F2093" w:rsidDel="003B4AEA">
                <w:rPr>
                  <w:rFonts w:ascii="Arial" w:eastAsia="Times New Roman" w:hAnsi="Arial" w:cs="Arial"/>
                  <w:b w:val="0"/>
                  <w:bCs w:val="0"/>
                  <w:color w:val="000000"/>
                  <w:sz w:val="22"/>
                  <w:szCs w:val="22"/>
                </w:rPr>
                <w:delText>Andreas Kiekebusch</w:delText>
              </w:r>
            </w:del>
          </w:p>
        </w:tc>
        <w:tc>
          <w:tcPr>
            <w:tcW w:w="2693" w:type="dxa"/>
            <w:vAlign w:val="center"/>
          </w:tcPr>
          <w:p w:rsidR="00443E79" w:rsidRPr="002F2093" w:rsidRDefault="00443E79" w:rsidP="0022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7" w:author="FLAVIO ALEXANDRE SILVA DE SOUZA" w:date="2017-04-18T10:25:00Z">
              <w:r w:rsidRPr="002F2093" w:rsidDel="003B4AEA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Biólogo</w:delText>
              </w:r>
            </w:del>
          </w:p>
        </w:tc>
        <w:tc>
          <w:tcPr>
            <w:tcW w:w="2835" w:type="dxa"/>
            <w:vAlign w:val="center"/>
          </w:tcPr>
          <w:p w:rsidR="00443E79" w:rsidRPr="002F2093" w:rsidRDefault="00443E79" w:rsidP="0022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8" w:author="FLAVIO ALEXANDRE SILVA DE SOUZA" w:date="2017-04-18T10:25:00Z">
              <w:r w:rsidRPr="002F2093" w:rsidDel="003B4AEA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Gerente Geral de Meio Ambiente</w:delText>
              </w:r>
            </w:del>
          </w:p>
        </w:tc>
        <w:tc>
          <w:tcPr>
            <w:tcW w:w="1534" w:type="dxa"/>
            <w:vAlign w:val="center"/>
          </w:tcPr>
          <w:p w:rsidR="00443E79" w:rsidRPr="002F2093" w:rsidRDefault="00443E79" w:rsidP="0022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9" w:author="FLAVIO ALEXANDRE SILVA DE SOUZA" w:date="2017-04-18T10:26:00Z">
              <w:r w:rsidRPr="002F2093" w:rsidDel="003B4AEA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687768</w:delText>
              </w:r>
            </w:del>
          </w:p>
        </w:tc>
      </w:tr>
      <w:tr w:rsidR="00604B15" w:rsidRPr="002F2093" w:rsidTr="0022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center"/>
          </w:tcPr>
          <w:p w:rsidR="00604B15" w:rsidRPr="002F2093" w:rsidRDefault="00604B15" w:rsidP="00604B1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</w:rPr>
            </w:pPr>
            <w:del w:id="10" w:author="FLAVIO ALEXANDRE SILVA DE SOUZA" w:date="2017-04-18T10:25:00Z">
              <w:r w:rsidRPr="002F2093" w:rsidDel="003B4AEA">
                <w:rPr>
                  <w:rFonts w:ascii="Arial" w:hAnsi="Arial" w:cs="Arial"/>
                  <w:b w:val="0"/>
                  <w:sz w:val="22"/>
                  <w:szCs w:val="22"/>
                </w:rPr>
                <w:delText>Felipe Cesário Manfredini</w:delText>
              </w:r>
            </w:del>
          </w:p>
        </w:tc>
        <w:tc>
          <w:tcPr>
            <w:tcW w:w="2693" w:type="dxa"/>
            <w:vAlign w:val="center"/>
          </w:tcPr>
          <w:p w:rsidR="00604B15" w:rsidRPr="002F2093" w:rsidRDefault="00604B15" w:rsidP="00604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11" w:author="FLAVIO ALEXANDRE SILVA DE SOUZA" w:date="2017-04-18T10:25:00Z">
              <w:r w:rsidRPr="002F2093" w:rsidDel="003B4AEA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 xml:space="preserve">Engenheiro Sanitarista e Ambiental </w:delText>
              </w:r>
            </w:del>
          </w:p>
        </w:tc>
        <w:tc>
          <w:tcPr>
            <w:tcW w:w="2835" w:type="dxa"/>
            <w:vAlign w:val="center"/>
          </w:tcPr>
          <w:p w:rsidR="00604B15" w:rsidRPr="002F2093" w:rsidRDefault="00604B15" w:rsidP="00604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12" w:author="FLAVIO ALEXANDRE SILVA DE SOUZA" w:date="2017-04-18T10:25:00Z">
              <w:r w:rsidRPr="002F2093" w:rsidDel="003B4AEA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Gerente de Meio Ambiente</w:delText>
              </w:r>
            </w:del>
          </w:p>
        </w:tc>
        <w:tc>
          <w:tcPr>
            <w:tcW w:w="1534" w:type="dxa"/>
            <w:vAlign w:val="center"/>
          </w:tcPr>
          <w:p w:rsidR="00604B15" w:rsidRPr="002F2093" w:rsidRDefault="00604B15" w:rsidP="00604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13" w:author="FLAVIO ALEXANDRE SILVA DE SOUZA" w:date="2017-04-18T10:25:00Z">
              <w:r w:rsidRPr="002F2093" w:rsidDel="003B4AEA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3580589</w:delText>
              </w:r>
            </w:del>
          </w:p>
        </w:tc>
      </w:tr>
      <w:tr w:rsidR="00604B15" w:rsidRPr="002F2093" w:rsidTr="002251B2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center"/>
          </w:tcPr>
          <w:p w:rsidR="00604B15" w:rsidRPr="002F2093" w:rsidRDefault="00604B15" w:rsidP="00604B1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</w:rPr>
            </w:pPr>
            <w:del w:id="14" w:author="FLAVIO ALEXANDRE SILVA DE SOUZA" w:date="2017-04-18T10:25:00Z">
              <w:r w:rsidRPr="002F2093" w:rsidDel="003B4AEA">
                <w:rPr>
                  <w:rFonts w:ascii="Arial" w:eastAsia="Times New Roman" w:hAnsi="Arial" w:cs="Arial"/>
                  <w:b w:val="0"/>
                  <w:color w:val="000000"/>
                  <w:sz w:val="22"/>
                  <w:szCs w:val="22"/>
                </w:rPr>
                <w:delText>Rosiane Marques de Souza</w:delText>
              </w:r>
            </w:del>
          </w:p>
        </w:tc>
        <w:tc>
          <w:tcPr>
            <w:tcW w:w="2693" w:type="dxa"/>
            <w:vAlign w:val="center"/>
          </w:tcPr>
          <w:p w:rsidR="00604B15" w:rsidRPr="002F2093" w:rsidRDefault="00604B15" w:rsidP="00604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15" w:author="FLAVIO ALEXANDRE SILVA DE SOUZA" w:date="2017-04-18T10:25:00Z">
              <w:r w:rsidRPr="002F2093" w:rsidDel="003B4AEA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Engenheira Ambiental</w:delText>
              </w:r>
            </w:del>
          </w:p>
        </w:tc>
        <w:tc>
          <w:tcPr>
            <w:tcW w:w="2835" w:type="dxa"/>
            <w:vAlign w:val="center"/>
          </w:tcPr>
          <w:p w:rsidR="00604B15" w:rsidRPr="002F2093" w:rsidRDefault="00604B15" w:rsidP="00604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del w:id="16" w:author="FLAVIO ALEXANDRE SILVA DE SOUZA" w:date="2017-04-18T10:25:00Z">
              <w:r w:rsidRPr="002F2093" w:rsidDel="003B4AEA">
                <w:rPr>
                  <w:rFonts w:ascii="Arial" w:eastAsia="Times New Roman" w:hAnsi="Arial" w:cs="Arial"/>
                  <w:bCs/>
                  <w:color w:val="000000"/>
                  <w:sz w:val="22"/>
                  <w:szCs w:val="22"/>
                </w:rPr>
                <w:delText>Especialista em Meio Ambiente</w:delText>
              </w:r>
            </w:del>
          </w:p>
        </w:tc>
        <w:tc>
          <w:tcPr>
            <w:tcW w:w="1534" w:type="dxa"/>
            <w:vAlign w:val="center"/>
          </w:tcPr>
          <w:p w:rsidR="00604B15" w:rsidRPr="002F2093" w:rsidRDefault="00604B15" w:rsidP="00604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del w:id="17" w:author="FLAVIO ALEXANDRE SILVA DE SOUZA" w:date="2017-04-18T10:25:00Z">
              <w:r w:rsidRPr="002F2093" w:rsidDel="003B4AEA">
                <w:rPr>
                  <w:rFonts w:ascii="Arial" w:eastAsia="Times New Roman" w:hAnsi="Arial" w:cs="Arial"/>
                  <w:bCs/>
                  <w:color w:val="000000"/>
                  <w:sz w:val="22"/>
                  <w:szCs w:val="22"/>
                </w:rPr>
                <w:delText>4992112</w:delText>
              </w:r>
            </w:del>
          </w:p>
        </w:tc>
      </w:tr>
      <w:tr w:rsidR="00604B15" w:rsidRPr="002F2093" w:rsidTr="003B4AEA">
        <w:tblPrEx>
          <w:tblW w:w="9472" w:type="dxa"/>
          <w:tblPrExChange w:id="18" w:author="FLAVIO ALEXANDRE SILVA DE SOUZA" w:date="2017-04-18T10:25:00Z">
            <w:tblPrEx>
              <w:tblW w:w="9472" w:type="dxa"/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  <w:trPrChange w:id="19" w:author="FLAVIO ALEXANDRE SILVA DE SOUZA" w:date="2017-04-18T10:25:00Z">
            <w:trPr>
              <w:trHeight w:val="972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vAlign w:val="center"/>
            <w:tcPrChange w:id="20" w:author="FLAVIO ALEXANDRE SILVA DE SOUZA" w:date="2017-04-18T10:25:00Z">
              <w:tcPr>
                <w:tcW w:w="2410" w:type="dxa"/>
                <w:noWrap/>
                <w:vAlign w:val="center"/>
              </w:tcPr>
            </w:tcPrChange>
          </w:tcPr>
          <w:p w:rsidR="00604B15" w:rsidRPr="002F2093" w:rsidRDefault="00170F77" w:rsidP="00170F77">
            <w:pPr>
              <w:pStyle w:val="Default"/>
              <w:jc w:val="center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 w:val="0"/>
                <w:sz w:val="22"/>
                <w:szCs w:val="22"/>
              </w:rPr>
            </w:pPr>
            <w:del w:id="21" w:author="FLAVIO ALEXANDRE SILVA DE SOUZA" w:date="2017-04-18T10:25:00Z">
              <w:r w:rsidRPr="002F2093" w:rsidDel="003B4AEA">
                <w:rPr>
                  <w:rFonts w:eastAsia="Times New Roman"/>
                  <w:b w:val="0"/>
                  <w:sz w:val="22"/>
                  <w:szCs w:val="22"/>
                </w:rPr>
                <w:delText>Pollyanna Vieira Doudement</w:delText>
              </w:r>
            </w:del>
          </w:p>
        </w:tc>
        <w:tc>
          <w:tcPr>
            <w:tcW w:w="0" w:type="dxa"/>
            <w:vAlign w:val="center"/>
            <w:tcPrChange w:id="22" w:author="FLAVIO ALEXANDRE SILVA DE SOUZA" w:date="2017-04-18T10:25:00Z">
              <w:tcPr>
                <w:tcW w:w="2693" w:type="dxa"/>
                <w:vAlign w:val="center"/>
              </w:tcPr>
            </w:tcPrChange>
          </w:tcPr>
          <w:p w:rsidR="00604B15" w:rsidRPr="002F2093" w:rsidRDefault="00170F77" w:rsidP="00170F7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del w:id="23" w:author="FLAVIO ALEXANDRE SILVA DE SOUZA" w:date="2017-04-18T10:25:00Z">
              <w:r w:rsidRPr="002F2093" w:rsidDel="003B4AEA">
                <w:rPr>
                  <w:rFonts w:eastAsia="Times New Roman"/>
                  <w:bCs/>
                  <w:sz w:val="22"/>
                  <w:szCs w:val="22"/>
                </w:rPr>
                <w:delText>Engenheira Sanitarista e Ambiental</w:delText>
              </w:r>
            </w:del>
          </w:p>
        </w:tc>
        <w:tc>
          <w:tcPr>
            <w:tcW w:w="0" w:type="dxa"/>
            <w:vAlign w:val="center"/>
            <w:tcPrChange w:id="24" w:author="FLAVIO ALEXANDRE SILVA DE SOUZA" w:date="2017-04-18T10:25:00Z">
              <w:tcPr>
                <w:tcW w:w="2835" w:type="dxa"/>
                <w:vAlign w:val="center"/>
              </w:tcPr>
            </w:tcPrChange>
          </w:tcPr>
          <w:p w:rsidR="00604B15" w:rsidRPr="002F2093" w:rsidRDefault="00170F77" w:rsidP="00170F7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del w:id="25" w:author="FLAVIO ALEXANDRE SILVA DE SOUZA" w:date="2017-04-18T10:25:00Z">
              <w:r w:rsidRPr="002F2093" w:rsidDel="003B4AEA">
                <w:rPr>
                  <w:rFonts w:eastAsia="Times New Roman"/>
                  <w:bCs/>
                  <w:sz w:val="22"/>
                  <w:szCs w:val="22"/>
                </w:rPr>
                <w:delText>Analista de Meio Ambiente</w:delText>
              </w:r>
            </w:del>
          </w:p>
        </w:tc>
        <w:tc>
          <w:tcPr>
            <w:tcW w:w="0" w:type="dxa"/>
            <w:vAlign w:val="center"/>
            <w:tcPrChange w:id="26" w:author="FLAVIO ALEXANDRE SILVA DE SOUZA" w:date="2017-04-18T10:25:00Z">
              <w:tcPr>
                <w:tcW w:w="1534" w:type="dxa"/>
                <w:vAlign w:val="center"/>
              </w:tcPr>
            </w:tcPrChange>
          </w:tcPr>
          <w:p w:rsidR="00604B15" w:rsidRPr="002F2093" w:rsidRDefault="00170F77" w:rsidP="00170F77">
            <w:pPr>
              <w:pStyle w:val="SemEspaamen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del w:id="27" w:author="FLAVIO ALEXANDRE SILVA DE SOUZA" w:date="2017-04-18T10:25:00Z">
              <w:r w:rsidRPr="002F2093" w:rsidDel="003B4AEA">
                <w:rPr>
                  <w:rFonts w:ascii="Arial" w:hAnsi="Arial" w:cs="Arial"/>
                  <w:sz w:val="22"/>
                  <w:szCs w:val="22"/>
                </w:rPr>
                <w:delText>6177618</w:delText>
              </w:r>
            </w:del>
          </w:p>
        </w:tc>
      </w:tr>
      <w:tr w:rsidR="00170F77" w:rsidRPr="002F2093" w:rsidTr="002251B2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center"/>
          </w:tcPr>
          <w:p w:rsidR="00170F77" w:rsidRPr="002F2093" w:rsidRDefault="00170F77" w:rsidP="00170F77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</w:rPr>
            </w:pPr>
            <w:del w:id="28" w:author="FLAVIO ALEXANDRE SILVA DE SOUZA" w:date="2017-04-18T10:25:00Z">
              <w:r w:rsidRPr="002F2093" w:rsidDel="003B4AEA">
                <w:rPr>
                  <w:rFonts w:ascii="Arial" w:eastAsia="Times New Roman" w:hAnsi="Arial" w:cs="Arial"/>
                  <w:b w:val="0"/>
                  <w:color w:val="000000"/>
                  <w:sz w:val="22"/>
                  <w:szCs w:val="22"/>
                </w:rPr>
                <w:delText>Lisandra Luana Sales Lopes</w:delText>
              </w:r>
            </w:del>
          </w:p>
        </w:tc>
        <w:tc>
          <w:tcPr>
            <w:tcW w:w="2693" w:type="dxa"/>
            <w:vAlign w:val="center"/>
          </w:tcPr>
          <w:p w:rsidR="00170F77" w:rsidRPr="002F2093" w:rsidRDefault="003B7044" w:rsidP="00170F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del w:id="29" w:author="FLAVIO ALEXANDRE SILVA DE SOUZA" w:date="2017-04-18T10:25:00Z">
              <w:r w:rsidRPr="002F2093" w:rsidDel="003B4AEA">
                <w:rPr>
                  <w:rFonts w:ascii="Arial" w:eastAsia="Times New Roman" w:hAnsi="Arial" w:cs="Arial"/>
                  <w:bCs/>
                  <w:color w:val="000000"/>
                  <w:sz w:val="22"/>
                  <w:szCs w:val="22"/>
                </w:rPr>
                <w:delText>Técnica</w:delText>
              </w:r>
              <w:r w:rsidR="00170F77" w:rsidRPr="002F2093" w:rsidDel="003B4AEA">
                <w:rPr>
                  <w:rFonts w:ascii="Arial" w:eastAsia="Times New Roman" w:hAnsi="Arial" w:cs="Arial"/>
                  <w:bCs/>
                  <w:color w:val="000000"/>
                  <w:sz w:val="22"/>
                  <w:szCs w:val="22"/>
                </w:rPr>
                <w:delText xml:space="preserve"> em Meio Ambiente</w:delText>
              </w:r>
            </w:del>
          </w:p>
        </w:tc>
        <w:tc>
          <w:tcPr>
            <w:tcW w:w="2835" w:type="dxa"/>
            <w:vAlign w:val="center"/>
          </w:tcPr>
          <w:p w:rsidR="00170F77" w:rsidRPr="002F2093" w:rsidRDefault="003B7044" w:rsidP="00170F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del w:id="30" w:author="FLAVIO ALEXANDRE SILVA DE SOUZA" w:date="2017-04-18T10:25:00Z">
              <w:r w:rsidRPr="002F2093" w:rsidDel="003B4AEA">
                <w:rPr>
                  <w:rFonts w:ascii="Arial" w:eastAsia="Times New Roman" w:hAnsi="Arial" w:cs="Arial"/>
                  <w:bCs/>
                  <w:color w:val="000000"/>
                  <w:sz w:val="22"/>
                  <w:szCs w:val="22"/>
                </w:rPr>
                <w:delText>Técnica</w:delText>
              </w:r>
              <w:r w:rsidR="00170F77" w:rsidRPr="002F2093" w:rsidDel="003B4AEA">
                <w:rPr>
                  <w:rFonts w:ascii="Arial" w:eastAsia="Times New Roman" w:hAnsi="Arial" w:cs="Arial"/>
                  <w:bCs/>
                  <w:color w:val="000000"/>
                  <w:sz w:val="22"/>
                  <w:szCs w:val="22"/>
                </w:rPr>
                <w:delText xml:space="preserve"> em Meio Ambiente</w:delText>
              </w:r>
            </w:del>
          </w:p>
        </w:tc>
        <w:tc>
          <w:tcPr>
            <w:tcW w:w="1534" w:type="dxa"/>
            <w:vAlign w:val="center"/>
          </w:tcPr>
          <w:p w:rsidR="00170F77" w:rsidRPr="002F2093" w:rsidRDefault="00170F77" w:rsidP="00170F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del w:id="31" w:author="FLAVIO ALEXANDRE SILVA DE SOUZA" w:date="2017-04-18T10:25:00Z">
              <w:r w:rsidRPr="002F2093" w:rsidDel="003B4AEA">
                <w:rPr>
                  <w:rFonts w:ascii="Arial" w:eastAsia="Times New Roman" w:hAnsi="Arial" w:cs="Arial"/>
                  <w:bCs/>
                  <w:color w:val="000000"/>
                  <w:sz w:val="22"/>
                  <w:szCs w:val="22"/>
                </w:rPr>
                <w:delText>6339301</w:delText>
              </w:r>
            </w:del>
          </w:p>
        </w:tc>
      </w:tr>
      <w:tr w:rsidR="00170F77" w:rsidRPr="002F2093" w:rsidTr="0022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center"/>
          </w:tcPr>
          <w:p w:rsidR="00170F77" w:rsidRPr="00B532E9" w:rsidRDefault="00170F77" w:rsidP="00170F77">
            <w:pPr>
              <w:jc w:val="center"/>
              <w:rPr>
                <w:rFonts w:ascii="Arial" w:eastAsia="Times New Roman" w:hAnsi="Arial" w:cs="Arial"/>
                <w:b w:val="0"/>
                <w:strike/>
                <w:color w:val="000000"/>
                <w:sz w:val="22"/>
                <w:szCs w:val="22"/>
              </w:rPr>
            </w:pPr>
            <w:del w:id="32" w:author="FLAVIO ALEXANDRE SILVA DE SOUZA" w:date="2017-04-18T10:25:00Z">
              <w:r w:rsidRPr="00B532E9" w:rsidDel="003B4AEA">
                <w:rPr>
                  <w:rFonts w:ascii="Arial" w:eastAsia="Times New Roman" w:hAnsi="Arial" w:cs="Arial"/>
                  <w:b w:val="0"/>
                  <w:strike/>
                  <w:color w:val="000000"/>
                  <w:sz w:val="22"/>
                  <w:szCs w:val="22"/>
                </w:rPr>
                <w:delText>Maira Caroline Carloto Lopes</w:delText>
              </w:r>
            </w:del>
          </w:p>
        </w:tc>
        <w:tc>
          <w:tcPr>
            <w:tcW w:w="2693" w:type="dxa"/>
            <w:vAlign w:val="center"/>
          </w:tcPr>
          <w:p w:rsidR="00170F77" w:rsidRPr="002F2093" w:rsidRDefault="00170F77" w:rsidP="00170F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33" w:author="FLAVIO ALEXANDRE SILVA DE SOUZA" w:date="2017-04-18T10:25:00Z">
              <w:r w:rsidRPr="002F2093" w:rsidDel="003B4AEA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Acadêmica de Engenharia Ambiental</w:delText>
              </w:r>
            </w:del>
          </w:p>
        </w:tc>
        <w:tc>
          <w:tcPr>
            <w:tcW w:w="2835" w:type="dxa"/>
            <w:vAlign w:val="center"/>
          </w:tcPr>
          <w:p w:rsidR="00170F77" w:rsidRPr="002F2093" w:rsidDel="0024574D" w:rsidRDefault="00170F77" w:rsidP="00170F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34" w:author="FLAVIO ALEXANDRE SILVA DE SOUZA" w:date="2017-04-18T10:25:00Z">
              <w:r w:rsidRPr="002F2093" w:rsidDel="003B4AEA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Estagiária</w:delText>
              </w:r>
            </w:del>
          </w:p>
        </w:tc>
        <w:tc>
          <w:tcPr>
            <w:tcW w:w="1534" w:type="dxa"/>
            <w:vAlign w:val="center"/>
          </w:tcPr>
          <w:p w:rsidR="00170F77" w:rsidRPr="002F2093" w:rsidRDefault="00170F77" w:rsidP="00170F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35" w:author="FLAVIO ALEXANDRE SILVA DE SOUZA" w:date="2017-04-18T10:25:00Z">
              <w:r w:rsidRPr="002F2093" w:rsidDel="003B4AEA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 xml:space="preserve">6585560 </w:delText>
              </w:r>
            </w:del>
          </w:p>
        </w:tc>
      </w:tr>
    </w:tbl>
    <w:p w:rsidR="00443E79" w:rsidRPr="002F2093" w:rsidRDefault="00443E79" w:rsidP="00443E79">
      <w:pPr>
        <w:pStyle w:val="Sub1"/>
        <w:numPr>
          <w:ilvl w:val="0"/>
          <w:numId w:val="0"/>
        </w:numPr>
        <w:ind w:left="357"/>
        <w:rPr>
          <w:sz w:val="22"/>
        </w:rPr>
        <w:sectPr w:rsidR="00443E79" w:rsidRPr="002F2093" w:rsidSect="002251B2">
          <w:headerReference w:type="default" r:id="rId11"/>
          <w:footerReference w:type="default" r:id="rId12"/>
          <w:footerReference w:type="first" r:id="rId13"/>
          <w:pgSz w:w="11906" w:h="16838" w:code="9"/>
          <w:pgMar w:top="1985" w:right="1134" w:bottom="1418" w:left="1701" w:header="850" w:footer="0" w:gutter="0"/>
          <w:pgNumType w:start="0"/>
          <w:cols w:space="708"/>
          <w:docGrid w:linePitch="360"/>
        </w:sectPr>
      </w:pPr>
    </w:p>
    <w:p w:rsidR="00573B9E" w:rsidRPr="002F2093" w:rsidRDefault="00573B9E" w:rsidP="00573B9E">
      <w:pPr>
        <w:pStyle w:val="Ttulo1"/>
        <w:rPr>
          <w:rFonts w:cs="Arial"/>
          <w:sz w:val="22"/>
          <w:szCs w:val="22"/>
        </w:rPr>
      </w:pPr>
      <w:bookmarkStart w:id="36" w:name="_Toc474913411"/>
      <w:r w:rsidRPr="002F2093">
        <w:rPr>
          <w:rFonts w:cs="Arial"/>
          <w:sz w:val="22"/>
          <w:szCs w:val="22"/>
        </w:rPr>
        <w:lastRenderedPageBreak/>
        <w:t>O</w:t>
      </w:r>
      <w:bookmarkStart w:id="37" w:name="_Toc460508545"/>
      <w:r w:rsidRPr="002F2093">
        <w:rPr>
          <w:rFonts w:cs="Arial"/>
          <w:sz w:val="22"/>
          <w:szCs w:val="22"/>
        </w:rPr>
        <w:t>BJETIVO</w:t>
      </w:r>
      <w:bookmarkEnd w:id="36"/>
    </w:p>
    <w:p w:rsidR="00573B9E" w:rsidRPr="002F2093" w:rsidRDefault="00573B9E" w:rsidP="00573B9E">
      <w:pPr>
        <w:pStyle w:val="PargrafodaLista"/>
        <w:spacing w:line="360" w:lineRule="auto"/>
        <w:ind w:left="0" w:firstLine="426"/>
        <w:jc w:val="both"/>
        <w:rPr>
          <w:rFonts w:ascii="Arial" w:hAnsi="Arial" w:cs="Arial"/>
        </w:rPr>
      </w:pPr>
      <w:r w:rsidRPr="002F2093">
        <w:rPr>
          <w:rFonts w:ascii="Arial" w:hAnsi="Arial" w:cs="Arial"/>
        </w:rPr>
        <w:t>Este relatório tem como objetivo avaliar os níveis de ruído de perímetr</w:t>
      </w:r>
      <w:r w:rsidR="005D3F67" w:rsidRPr="002F2093">
        <w:rPr>
          <w:rFonts w:ascii="Arial" w:hAnsi="Arial" w:cs="Arial"/>
        </w:rPr>
        <w:t>o nas áreas confrontantes com a empresa</w:t>
      </w:r>
      <w:r w:rsidRPr="002F2093">
        <w:rPr>
          <w:rFonts w:ascii="Arial" w:hAnsi="Arial" w:cs="Arial"/>
        </w:rPr>
        <w:t>, a fim de verificar o atendimento à legislação vigente.</w:t>
      </w:r>
    </w:p>
    <w:p w:rsidR="00573B9E" w:rsidRPr="002F2093" w:rsidRDefault="00573B9E" w:rsidP="00573B9E">
      <w:pPr>
        <w:pStyle w:val="PargrafodaLista"/>
        <w:spacing w:line="360" w:lineRule="auto"/>
        <w:ind w:left="0" w:firstLine="426"/>
        <w:jc w:val="both"/>
        <w:rPr>
          <w:rFonts w:ascii="Arial" w:hAnsi="Arial" w:cs="Arial"/>
        </w:rPr>
      </w:pPr>
      <w:r w:rsidRPr="002F2093">
        <w:rPr>
          <w:rFonts w:ascii="Arial" w:hAnsi="Arial" w:cs="Arial"/>
        </w:rPr>
        <w:t>As medições quantitativas foram realizadas em dia típico de atividade.</w:t>
      </w:r>
    </w:p>
    <w:p w:rsidR="00437C9F" w:rsidRPr="002F2093" w:rsidRDefault="00573B9E" w:rsidP="00573B9E">
      <w:pPr>
        <w:pStyle w:val="Ttulo1"/>
        <w:rPr>
          <w:rFonts w:cs="Arial"/>
          <w:sz w:val="22"/>
          <w:szCs w:val="22"/>
        </w:rPr>
      </w:pPr>
      <w:bookmarkStart w:id="38" w:name="_Toc474913412"/>
      <w:bookmarkEnd w:id="37"/>
      <w:r w:rsidRPr="002F2093">
        <w:rPr>
          <w:rFonts w:cs="Arial"/>
          <w:sz w:val="22"/>
          <w:szCs w:val="22"/>
        </w:rPr>
        <w:t>REFERÊNCIAS</w:t>
      </w:r>
      <w:bookmarkEnd w:id="38"/>
    </w:p>
    <w:p w:rsidR="00573B9E" w:rsidRPr="002F2093" w:rsidRDefault="00573B9E" w:rsidP="00573B9E">
      <w:pPr>
        <w:pStyle w:val="PargrafodaLista"/>
        <w:spacing w:line="360" w:lineRule="auto"/>
        <w:ind w:left="0" w:firstLine="426"/>
        <w:jc w:val="both"/>
        <w:rPr>
          <w:rFonts w:ascii="Arial" w:hAnsi="Arial" w:cs="Arial"/>
        </w:rPr>
      </w:pPr>
      <w:r w:rsidRPr="002F2093">
        <w:rPr>
          <w:rFonts w:ascii="Arial" w:hAnsi="Arial" w:cs="Arial"/>
        </w:rPr>
        <w:t>- NBR 10.151 – Acústica - Avaliação do Ruído em Áreas Habitadas, visando o conforto da comunidade – Procedimento.</w:t>
      </w:r>
    </w:p>
    <w:p w:rsidR="00FB7E5C" w:rsidRPr="002F2093" w:rsidRDefault="00573B9E" w:rsidP="007907FB">
      <w:pPr>
        <w:pStyle w:val="PargrafodaLista"/>
        <w:spacing w:line="360" w:lineRule="auto"/>
        <w:ind w:left="0" w:firstLine="426"/>
        <w:jc w:val="both"/>
        <w:rPr>
          <w:rFonts w:ascii="Arial" w:hAnsi="Arial" w:cs="Arial"/>
        </w:rPr>
      </w:pPr>
      <w:r w:rsidRPr="002F2093">
        <w:rPr>
          <w:rFonts w:ascii="Arial" w:hAnsi="Arial" w:cs="Arial"/>
        </w:rPr>
        <w:t>- Resolução CONAMA 01/90.</w:t>
      </w:r>
    </w:p>
    <w:p w:rsidR="007907FB" w:rsidRPr="002F2093" w:rsidRDefault="007907FB" w:rsidP="007907FB">
      <w:pPr>
        <w:pStyle w:val="PargrafodaLista"/>
        <w:spacing w:line="360" w:lineRule="auto"/>
        <w:ind w:left="0" w:firstLine="426"/>
        <w:jc w:val="both"/>
        <w:rPr>
          <w:rFonts w:ascii="Arial" w:hAnsi="Arial" w:cs="Arial"/>
        </w:rPr>
        <w:sectPr w:rsidR="007907FB" w:rsidRPr="002F2093" w:rsidSect="00776704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 w:code="9"/>
          <w:pgMar w:top="1276" w:right="1701" w:bottom="709" w:left="1418" w:header="708" w:footer="152" w:gutter="0"/>
          <w:cols w:space="708"/>
          <w:docGrid w:linePitch="360"/>
        </w:sectPr>
      </w:pPr>
    </w:p>
    <w:p w:rsidR="00573B9E" w:rsidRPr="002F2093" w:rsidRDefault="00573B9E" w:rsidP="00573B9E">
      <w:pPr>
        <w:pStyle w:val="Ttulo1"/>
        <w:rPr>
          <w:rFonts w:cs="Arial"/>
          <w:sz w:val="22"/>
          <w:szCs w:val="22"/>
        </w:rPr>
      </w:pPr>
      <w:bookmarkStart w:id="39" w:name="_Toc474913413"/>
      <w:bookmarkStart w:id="40" w:name="_Toc455660220"/>
      <w:r w:rsidRPr="002F2093">
        <w:rPr>
          <w:rFonts w:cs="Arial"/>
          <w:sz w:val="22"/>
          <w:szCs w:val="22"/>
        </w:rPr>
        <w:lastRenderedPageBreak/>
        <w:t>LOCALIZAÇÃO</w:t>
      </w:r>
      <w:bookmarkEnd w:id="39"/>
    </w:p>
    <w:p w:rsidR="00573B9E" w:rsidRPr="002F2093" w:rsidRDefault="00573B9E" w:rsidP="0013207C">
      <w:pPr>
        <w:pStyle w:val="Legendas"/>
        <w:rPr>
          <w:szCs w:val="22"/>
        </w:rPr>
      </w:pPr>
    </w:p>
    <w:p w:rsidR="0046259A" w:rsidRPr="002F2093" w:rsidRDefault="00776704" w:rsidP="0013207C">
      <w:pPr>
        <w:pStyle w:val="Legendas"/>
        <w:rPr>
          <w:szCs w:val="22"/>
        </w:rPr>
      </w:pPr>
      <w:r w:rsidRPr="002F2093">
        <w:rPr>
          <w:szCs w:val="22"/>
        </w:rPr>
        <w:t xml:space="preserve">A </w:t>
      </w:r>
      <w:r w:rsidRPr="002F2093">
        <w:rPr>
          <w:b/>
          <w:szCs w:val="22"/>
        </w:rPr>
        <w:t>Figura 3</w:t>
      </w:r>
      <w:r w:rsidRPr="002F2093">
        <w:rPr>
          <w:szCs w:val="22"/>
        </w:rPr>
        <w:t xml:space="preserve"> </w:t>
      </w:r>
      <w:r w:rsidR="00573B9E" w:rsidRPr="002F2093">
        <w:rPr>
          <w:szCs w:val="22"/>
        </w:rPr>
        <w:t>Abaixo segue detalhe da localização da empresa.</w:t>
      </w:r>
    </w:p>
    <w:p w:rsidR="00776704" w:rsidRPr="002F2093" w:rsidRDefault="00776704" w:rsidP="0013207C">
      <w:pPr>
        <w:pStyle w:val="Legendas"/>
        <w:rPr>
          <w:szCs w:val="22"/>
        </w:rPr>
      </w:pPr>
    </w:p>
    <w:p w:rsidR="00776704" w:rsidRPr="002F2093" w:rsidRDefault="00776704" w:rsidP="0046259A">
      <w:pPr>
        <w:pStyle w:val="Legendas"/>
        <w:ind w:firstLine="708"/>
        <w:rPr>
          <w:szCs w:val="22"/>
        </w:rPr>
      </w:pPr>
      <w:bookmarkStart w:id="41" w:name="_Toc460508547"/>
      <w:r w:rsidRPr="002F2093">
        <w:rPr>
          <w:szCs w:val="22"/>
        </w:rPr>
        <w:t xml:space="preserve">Figura </w:t>
      </w:r>
      <w:r w:rsidR="00A32A16" w:rsidRPr="002F2093">
        <w:rPr>
          <w:szCs w:val="22"/>
        </w:rPr>
        <w:fldChar w:fldCharType="begin"/>
      </w:r>
      <w:r w:rsidR="00A32A16" w:rsidRPr="002F2093">
        <w:rPr>
          <w:szCs w:val="22"/>
        </w:rPr>
        <w:instrText xml:space="preserve"> SEQ Figura \* ARABIC </w:instrText>
      </w:r>
      <w:r w:rsidR="00A32A16" w:rsidRPr="002F2093">
        <w:rPr>
          <w:szCs w:val="22"/>
        </w:rPr>
        <w:fldChar w:fldCharType="separate"/>
      </w:r>
      <w:r w:rsidR="00B75B2A" w:rsidRPr="002F2093">
        <w:rPr>
          <w:noProof/>
          <w:szCs w:val="22"/>
        </w:rPr>
        <w:t>3</w:t>
      </w:r>
      <w:r w:rsidR="00A32A16" w:rsidRPr="002F2093">
        <w:rPr>
          <w:noProof/>
          <w:szCs w:val="22"/>
        </w:rPr>
        <w:fldChar w:fldCharType="end"/>
      </w:r>
      <w:r w:rsidRPr="002F2093">
        <w:rPr>
          <w:szCs w:val="22"/>
        </w:rPr>
        <w:t xml:space="preserve"> – Imagem de Localização através de </w:t>
      </w:r>
      <w:r w:rsidR="00573B9E" w:rsidRPr="002F2093">
        <w:rPr>
          <w:szCs w:val="22"/>
        </w:rPr>
        <w:t xml:space="preserve">pontos pré-definidos </w:t>
      </w:r>
      <w:r w:rsidRPr="002F2093">
        <w:rPr>
          <w:szCs w:val="22"/>
        </w:rPr>
        <w:t>da Oficina Central de Fortaleza.</w:t>
      </w:r>
      <w:bookmarkEnd w:id="41"/>
    </w:p>
    <w:p w:rsidR="00776704" w:rsidRPr="002F2093" w:rsidRDefault="00776704" w:rsidP="0013207C">
      <w:pPr>
        <w:pStyle w:val="Legendas"/>
        <w:rPr>
          <w:szCs w:val="22"/>
        </w:rPr>
      </w:pPr>
    </w:p>
    <w:p w:rsidR="00776704" w:rsidRPr="002F2093" w:rsidRDefault="00957037" w:rsidP="00A32A16">
      <w:pPr>
        <w:pStyle w:val="Legendas"/>
        <w:jc w:val="center"/>
        <w:rPr>
          <w:szCs w:val="22"/>
        </w:rPr>
      </w:pPr>
      <w:r>
        <w:rPr>
          <w:noProof/>
        </w:rPr>
        <w:drawing>
          <wp:inline distT="0" distB="0" distL="0" distR="0" wp14:anchorId="1CF17ADC" wp14:editId="4AC84C51">
            <wp:extent cx="11855669" cy="572198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22880" t="18964" r="7017" b="21119"/>
                    <a:stretch/>
                  </pic:blipFill>
                  <pic:spPr bwMode="auto">
                    <a:xfrm>
                      <a:off x="0" y="0"/>
                      <a:ext cx="11901035" cy="5743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6704" w:rsidRPr="002F2093" w:rsidRDefault="00776704" w:rsidP="0013207C">
      <w:pPr>
        <w:pStyle w:val="Legendas"/>
        <w:rPr>
          <w:szCs w:val="22"/>
        </w:rPr>
      </w:pPr>
    </w:p>
    <w:p w:rsidR="00776704" w:rsidRPr="002F2093" w:rsidRDefault="00776704" w:rsidP="0013207C">
      <w:pPr>
        <w:pStyle w:val="Legendas"/>
        <w:rPr>
          <w:szCs w:val="22"/>
        </w:rPr>
      </w:pPr>
    </w:p>
    <w:p w:rsidR="00776704" w:rsidRPr="00957037" w:rsidRDefault="00957037" w:rsidP="0013207C">
      <w:pPr>
        <w:pStyle w:val="Legendas"/>
        <w:rPr>
          <w:i/>
          <w:szCs w:val="22"/>
        </w:rPr>
      </w:pPr>
      <w:r>
        <w:rPr>
          <w:szCs w:val="22"/>
        </w:rPr>
        <w:t xml:space="preserve">FONTE: </w:t>
      </w:r>
      <w:r w:rsidRPr="00957037">
        <w:rPr>
          <w:i/>
          <w:szCs w:val="22"/>
        </w:rPr>
        <w:t>Google Earth.</w:t>
      </w:r>
    </w:p>
    <w:p w:rsidR="00776704" w:rsidRPr="002F2093" w:rsidRDefault="00776704" w:rsidP="0013207C">
      <w:pPr>
        <w:pStyle w:val="Legendas"/>
        <w:rPr>
          <w:szCs w:val="22"/>
        </w:rPr>
      </w:pPr>
    </w:p>
    <w:p w:rsidR="00776704" w:rsidRPr="002F2093" w:rsidRDefault="00776704" w:rsidP="0013207C">
      <w:pPr>
        <w:pStyle w:val="Legendas"/>
        <w:rPr>
          <w:szCs w:val="22"/>
        </w:rPr>
      </w:pPr>
    </w:p>
    <w:p w:rsidR="00776704" w:rsidRPr="002F2093" w:rsidRDefault="00776704" w:rsidP="0013207C">
      <w:pPr>
        <w:pStyle w:val="Legendas"/>
        <w:rPr>
          <w:szCs w:val="22"/>
        </w:rPr>
      </w:pPr>
    </w:p>
    <w:p w:rsidR="00776704" w:rsidRPr="002F2093" w:rsidRDefault="00776704" w:rsidP="0013207C">
      <w:pPr>
        <w:pStyle w:val="Legendas"/>
        <w:rPr>
          <w:szCs w:val="22"/>
        </w:rPr>
      </w:pPr>
    </w:p>
    <w:p w:rsidR="00776704" w:rsidRPr="002F2093" w:rsidRDefault="00776704" w:rsidP="0013207C">
      <w:pPr>
        <w:pStyle w:val="Legendas"/>
        <w:rPr>
          <w:szCs w:val="22"/>
        </w:rPr>
      </w:pPr>
    </w:p>
    <w:p w:rsidR="00776704" w:rsidRPr="002F2093" w:rsidRDefault="00776704" w:rsidP="0013207C">
      <w:pPr>
        <w:pStyle w:val="Legendas"/>
        <w:rPr>
          <w:szCs w:val="22"/>
        </w:rPr>
      </w:pPr>
    </w:p>
    <w:p w:rsidR="00776704" w:rsidRPr="002F2093" w:rsidRDefault="00776704" w:rsidP="0013207C">
      <w:pPr>
        <w:pStyle w:val="Legendas"/>
        <w:rPr>
          <w:szCs w:val="22"/>
        </w:rPr>
      </w:pPr>
    </w:p>
    <w:p w:rsidR="00776704" w:rsidRPr="002F2093" w:rsidRDefault="00776704" w:rsidP="0013207C">
      <w:pPr>
        <w:pStyle w:val="Legendas"/>
        <w:rPr>
          <w:szCs w:val="22"/>
        </w:rPr>
      </w:pPr>
    </w:p>
    <w:p w:rsidR="00776704" w:rsidRPr="002F2093" w:rsidRDefault="00776704" w:rsidP="0013207C">
      <w:pPr>
        <w:pStyle w:val="Legendas"/>
        <w:rPr>
          <w:szCs w:val="22"/>
        </w:rPr>
      </w:pPr>
    </w:p>
    <w:p w:rsidR="00776704" w:rsidRPr="002F2093" w:rsidRDefault="00776704" w:rsidP="0013207C">
      <w:pPr>
        <w:pStyle w:val="Legendas"/>
        <w:rPr>
          <w:szCs w:val="22"/>
        </w:rPr>
      </w:pPr>
    </w:p>
    <w:p w:rsidR="00573B9E" w:rsidRPr="002F2093" w:rsidRDefault="00573B9E" w:rsidP="0013207C">
      <w:pPr>
        <w:pStyle w:val="Legendas"/>
        <w:rPr>
          <w:szCs w:val="22"/>
        </w:rPr>
        <w:sectPr w:rsidR="00573B9E" w:rsidRPr="002F2093" w:rsidSect="00957037">
          <w:headerReference w:type="even" r:id="rId19"/>
          <w:headerReference w:type="default" r:id="rId20"/>
          <w:headerReference w:type="first" r:id="rId21"/>
          <w:pgSz w:w="23814" w:h="16839" w:orient="landscape" w:code="8"/>
          <w:pgMar w:top="1276" w:right="1276" w:bottom="993" w:left="1418" w:header="709" w:footer="709" w:gutter="0"/>
          <w:cols w:space="708"/>
          <w:docGrid w:linePitch="360"/>
        </w:sectPr>
      </w:pPr>
    </w:p>
    <w:p w:rsidR="00437C9F" w:rsidRPr="002F2093" w:rsidRDefault="00FF3E2E" w:rsidP="00FF3E2E">
      <w:pPr>
        <w:pStyle w:val="Ttulo1"/>
        <w:rPr>
          <w:rFonts w:cs="Arial"/>
          <w:sz w:val="22"/>
          <w:szCs w:val="22"/>
        </w:rPr>
      </w:pPr>
      <w:bookmarkStart w:id="42" w:name="_Toc474913414"/>
      <w:bookmarkEnd w:id="40"/>
      <w:r w:rsidRPr="002F2093">
        <w:rPr>
          <w:rFonts w:cs="Arial"/>
          <w:sz w:val="22"/>
          <w:szCs w:val="22"/>
        </w:rPr>
        <w:lastRenderedPageBreak/>
        <w:t>EQUIPAMENTOS UTILIZADOS</w:t>
      </w:r>
      <w:bookmarkEnd w:id="42"/>
    </w:p>
    <w:p w:rsidR="00FF3E2E" w:rsidRPr="002F2093" w:rsidRDefault="00FF3E2E" w:rsidP="00FF3E2E">
      <w:pPr>
        <w:pStyle w:val="PargrafodaLista"/>
        <w:spacing w:line="360" w:lineRule="auto"/>
        <w:ind w:left="0" w:firstLine="426"/>
        <w:jc w:val="both"/>
        <w:rPr>
          <w:rFonts w:ascii="Arial" w:hAnsi="Arial" w:cs="Arial"/>
        </w:rPr>
      </w:pPr>
      <w:r w:rsidRPr="002F2093">
        <w:rPr>
          <w:rFonts w:ascii="Arial" w:hAnsi="Arial" w:cs="Arial"/>
        </w:rPr>
        <w:t xml:space="preserve">- Decibelimetro Digital da marca Minipa, modelo MSL - 1360, nº de série ID01700000003, com Certificado de Calibração nº 5850/14C, válido até </w:t>
      </w:r>
      <w:proofErr w:type="spellStart"/>
      <w:r w:rsidRPr="002F2093">
        <w:rPr>
          <w:rFonts w:ascii="Arial" w:hAnsi="Arial" w:cs="Arial"/>
        </w:rPr>
        <w:t>fev</w:t>
      </w:r>
      <w:proofErr w:type="spellEnd"/>
      <w:r w:rsidRPr="002F2093">
        <w:rPr>
          <w:rFonts w:ascii="Arial" w:hAnsi="Arial" w:cs="Arial"/>
        </w:rPr>
        <w:t>/15.</w:t>
      </w:r>
    </w:p>
    <w:p w:rsidR="00FF3E2E" w:rsidRPr="002F2093" w:rsidRDefault="00FF3E2E" w:rsidP="00FF3E2E">
      <w:pPr>
        <w:pStyle w:val="PargrafodaLista"/>
        <w:spacing w:line="360" w:lineRule="auto"/>
        <w:ind w:left="0" w:firstLine="426"/>
        <w:jc w:val="both"/>
        <w:rPr>
          <w:rFonts w:ascii="Arial" w:hAnsi="Arial" w:cs="Arial"/>
        </w:rPr>
      </w:pPr>
      <w:r w:rsidRPr="002F2093">
        <w:rPr>
          <w:rFonts w:ascii="Arial" w:hAnsi="Arial" w:cs="Arial"/>
        </w:rPr>
        <w:t xml:space="preserve">- Gps </w:t>
      </w:r>
      <w:proofErr w:type="spellStart"/>
      <w:r w:rsidRPr="002F2093">
        <w:rPr>
          <w:rFonts w:ascii="Arial" w:hAnsi="Arial" w:cs="Arial"/>
        </w:rPr>
        <w:t>Garmin</w:t>
      </w:r>
      <w:proofErr w:type="spellEnd"/>
      <w:r w:rsidRPr="002F2093">
        <w:rPr>
          <w:rFonts w:ascii="Arial" w:hAnsi="Arial" w:cs="Arial"/>
        </w:rPr>
        <w:t xml:space="preserve"> </w:t>
      </w:r>
      <w:proofErr w:type="spellStart"/>
      <w:r w:rsidRPr="002F2093">
        <w:rPr>
          <w:rFonts w:ascii="Arial" w:hAnsi="Arial" w:cs="Arial"/>
        </w:rPr>
        <w:t>Etrex</w:t>
      </w:r>
      <w:proofErr w:type="spellEnd"/>
      <w:r w:rsidRPr="002F2093">
        <w:rPr>
          <w:rFonts w:ascii="Arial" w:hAnsi="Arial" w:cs="Arial"/>
        </w:rPr>
        <w:t xml:space="preserve"> 30 portátil.</w:t>
      </w:r>
    </w:p>
    <w:p w:rsidR="00FB4929" w:rsidRPr="002F2093" w:rsidRDefault="00FF3E2E" w:rsidP="00FF3E2E">
      <w:pPr>
        <w:pStyle w:val="PargrafodaLista"/>
        <w:spacing w:line="360" w:lineRule="auto"/>
        <w:ind w:left="0" w:firstLine="426"/>
        <w:jc w:val="both"/>
        <w:rPr>
          <w:rFonts w:ascii="Arial" w:hAnsi="Arial" w:cs="Arial"/>
        </w:rPr>
      </w:pPr>
      <w:r w:rsidRPr="002F2093">
        <w:rPr>
          <w:rFonts w:ascii="Arial" w:hAnsi="Arial" w:cs="Arial"/>
        </w:rPr>
        <w:t>- Máquina Fotográfica Sony Cyber-</w:t>
      </w:r>
      <w:proofErr w:type="spellStart"/>
      <w:r w:rsidRPr="002F2093">
        <w:rPr>
          <w:rFonts w:ascii="Arial" w:hAnsi="Arial" w:cs="Arial"/>
        </w:rPr>
        <w:t>Shot</w:t>
      </w:r>
      <w:proofErr w:type="spellEnd"/>
      <w:r w:rsidRPr="002F2093">
        <w:rPr>
          <w:rFonts w:ascii="Arial" w:hAnsi="Arial" w:cs="Arial"/>
        </w:rPr>
        <w:t xml:space="preserve"> DSC-S980.</w:t>
      </w:r>
    </w:p>
    <w:p w:rsidR="008F0376" w:rsidRPr="002F2093" w:rsidRDefault="00FF3E2E" w:rsidP="00FF3E2E">
      <w:pPr>
        <w:pStyle w:val="Ttulo1"/>
        <w:rPr>
          <w:rFonts w:cs="Arial"/>
          <w:sz w:val="22"/>
          <w:szCs w:val="22"/>
        </w:rPr>
      </w:pPr>
      <w:bookmarkStart w:id="43" w:name="_Toc474913415"/>
      <w:r w:rsidRPr="002F2093">
        <w:rPr>
          <w:rFonts w:cs="Arial"/>
          <w:sz w:val="22"/>
          <w:szCs w:val="22"/>
        </w:rPr>
        <w:t>METODOLOGIA</w:t>
      </w:r>
      <w:bookmarkEnd w:id="43"/>
    </w:p>
    <w:p w:rsidR="00FF3E2E" w:rsidRPr="002F2093" w:rsidRDefault="00FF3E2E" w:rsidP="00FF3E2E">
      <w:pPr>
        <w:pStyle w:val="PargrafodaLista"/>
        <w:spacing w:line="360" w:lineRule="auto"/>
        <w:ind w:left="0" w:firstLine="426"/>
        <w:jc w:val="both"/>
        <w:rPr>
          <w:rFonts w:ascii="Arial" w:hAnsi="Arial" w:cs="Arial"/>
        </w:rPr>
      </w:pPr>
      <w:r w:rsidRPr="002F2093">
        <w:rPr>
          <w:rFonts w:ascii="Arial" w:hAnsi="Arial" w:cs="Arial"/>
        </w:rPr>
        <w:t>Os níveis de ruído foram medidos em decibéis com instrumento de nível de pressão sonora operando no circuito de compensação ”A” e circuito de resposta lenta (SLOW).</w:t>
      </w:r>
    </w:p>
    <w:p w:rsidR="00FF3E2E" w:rsidRPr="002F2093" w:rsidRDefault="00FF3E2E" w:rsidP="00FF3E2E">
      <w:pPr>
        <w:pStyle w:val="PargrafodaLista"/>
        <w:spacing w:line="360" w:lineRule="auto"/>
        <w:ind w:left="0" w:firstLine="426"/>
        <w:jc w:val="both"/>
        <w:rPr>
          <w:rFonts w:ascii="Arial" w:hAnsi="Arial" w:cs="Arial"/>
        </w:rPr>
      </w:pPr>
      <w:r w:rsidRPr="002F2093">
        <w:rPr>
          <w:rFonts w:ascii="Arial" w:hAnsi="Arial" w:cs="Arial"/>
        </w:rPr>
        <w:t xml:space="preserve">Conforme NBR – 10.151 de </w:t>
      </w:r>
      <w:proofErr w:type="spellStart"/>
      <w:r w:rsidRPr="002F2093">
        <w:rPr>
          <w:rFonts w:ascii="Arial" w:hAnsi="Arial" w:cs="Arial"/>
        </w:rPr>
        <w:t>jun</w:t>
      </w:r>
      <w:proofErr w:type="spellEnd"/>
      <w:r w:rsidRPr="002F2093">
        <w:rPr>
          <w:rFonts w:ascii="Arial" w:hAnsi="Arial" w:cs="Arial"/>
        </w:rPr>
        <w:t>/2000, sob item 5.2.1, foi medido no exterior da edificação que contêm a fonte, as medições foram efetuadas em pontos afastados aproximadamente 1,20 m do piso e pelo menos 2 m do limite da propriedade e de quaisquer outras superfícies refletoras, como muros, paredes, etc..</w:t>
      </w:r>
    </w:p>
    <w:p w:rsidR="008F0376" w:rsidRPr="002F2093" w:rsidRDefault="00FF3E2E" w:rsidP="00FF3E2E">
      <w:pPr>
        <w:pStyle w:val="PargrafodaLista"/>
        <w:spacing w:line="360" w:lineRule="auto"/>
        <w:ind w:left="0" w:firstLine="426"/>
        <w:jc w:val="both"/>
        <w:rPr>
          <w:rFonts w:ascii="Arial" w:hAnsi="Arial" w:cs="Arial"/>
        </w:rPr>
      </w:pPr>
      <w:r w:rsidRPr="002F2093">
        <w:rPr>
          <w:rFonts w:ascii="Arial" w:hAnsi="Arial" w:cs="Arial"/>
        </w:rPr>
        <w:t xml:space="preserve">Vale ressaltar que a metodologia adotada atende a Resolução CONAMA nº 01, de 08/03/90 e NBR – 10.151 de </w:t>
      </w:r>
      <w:proofErr w:type="spellStart"/>
      <w:r w:rsidRPr="002F2093">
        <w:rPr>
          <w:rFonts w:ascii="Arial" w:hAnsi="Arial" w:cs="Arial"/>
        </w:rPr>
        <w:t>jun</w:t>
      </w:r>
      <w:proofErr w:type="spellEnd"/>
      <w:r w:rsidRPr="002F2093">
        <w:rPr>
          <w:rFonts w:ascii="Arial" w:hAnsi="Arial" w:cs="Arial"/>
        </w:rPr>
        <w:t>/2000 (Acústica – Avaliação do Ruído em Áreas Habitadas, Visando o Conforto da Comunidade – Procedimento).</w:t>
      </w:r>
    </w:p>
    <w:p w:rsidR="00346E9A" w:rsidRPr="002F2093" w:rsidRDefault="00FF3E2E" w:rsidP="00FF3E2E">
      <w:pPr>
        <w:pStyle w:val="Ttulo1"/>
        <w:rPr>
          <w:rFonts w:cs="Arial"/>
          <w:sz w:val="22"/>
          <w:szCs w:val="22"/>
        </w:rPr>
      </w:pPr>
      <w:bookmarkStart w:id="44" w:name="_Toc474913416"/>
      <w:r w:rsidRPr="002F2093">
        <w:rPr>
          <w:rFonts w:cs="Arial"/>
          <w:sz w:val="22"/>
          <w:szCs w:val="22"/>
        </w:rPr>
        <w:t>CRITÉRIOS ESTABELECIDOS</w:t>
      </w:r>
      <w:bookmarkEnd w:id="44"/>
    </w:p>
    <w:p w:rsidR="005D3F67" w:rsidRPr="002F2093" w:rsidRDefault="00FF3E2E" w:rsidP="007907FB">
      <w:pPr>
        <w:pStyle w:val="PargrafodaLista"/>
        <w:spacing w:line="360" w:lineRule="auto"/>
        <w:ind w:left="0" w:firstLine="426"/>
        <w:jc w:val="both"/>
        <w:rPr>
          <w:rFonts w:ascii="Arial" w:hAnsi="Arial" w:cs="Arial"/>
        </w:rPr>
      </w:pPr>
      <w:r w:rsidRPr="002F2093">
        <w:rPr>
          <w:rFonts w:ascii="Arial" w:hAnsi="Arial" w:cs="Arial"/>
        </w:rPr>
        <w:t xml:space="preserve">Em conformidade com as legislações anteriores mencionadas, priorizando o atendimento da NBR – 10.151 de </w:t>
      </w:r>
      <w:proofErr w:type="spellStart"/>
      <w:r w:rsidRPr="002F2093">
        <w:rPr>
          <w:rFonts w:ascii="Arial" w:hAnsi="Arial" w:cs="Arial"/>
        </w:rPr>
        <w:t>jun</w:t>
      </w:r>
      <w:proofErr w:type="spellEnd"/>
      <w:r w:rsidRPr="002F2093">
        <w:rPr>
          <w:rFonts w:ascii="Arial" w:hAnsi="Arial" w:cs="Arial"/>
        </w:rPr>
        <w:t>/2000 “Acústica – Avaliação do Ruído em Áreas Habitadas, Visando o Conforto da Comunidade – Procedimento” – ABNT, apresento abaixo os seguintes padrões de níve</w:t>
      </w:r>
      <w:r w:rsidR="007907FB" w:rsidRPr="002F2093">
        <w:rPr>
          <w:rFonts w:ascii="Arial" w:hAnsi="Arial" w:cs="Arial"/>
        </w:rPr>
        <w:t>l sonoro para ambiente externo:</w:t>
      </w:r>
    </w:p>
    <w:tbl>
      <w:tblPr>
        <w:tblStyle w:val="TabeladeLista2-nfase21"/>
        <w:tblpPr w:leftFromText="141" w:rightFromText="141" w:vertAnchor="text" w:horzAnchor="margin" w:tblpXSpec="center" w:tblpY="147"/>
        <w:tblW w:w="9472" w:type="dxa"/>
        <w:tblLook w:val="04A0" w:firstRow="1" w:lastRow="0" w:firstColumn="1" w:lastColumn="0" w:noHBand="0" w:noVBand="1"/>
      </w:tblPr>
      <w:tblGrid>
        <w:gridCol w:w="7938"/>
        <w:gridCol w:w="1534"/>
      </w:tblGrid>
      <w:tr w:rsidR="005D3F67" w:rsidRPr="002F2093" w:rsidTr="009246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single" w:sz="12" w:space="0" w:color="D99594"/>
            </w:tcBorders>
            <w:noWrap/>
            <w:vAlign w:val="center"/>
          </w:tcPr>
          <w:p w:rsidR="005D3F67" w:rsidRPr="002F2093" w:rsidRDefault="005D3F67" w:rsidP="009C0EB1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</w:rPr>
            </w:pPr>
            <w:r w:rsidRPr="002F2093">
              <w:rPr>
                <w:rFonts w:ascii="Arial" w:hAnsi="Arial" w:cs="Arial"/>
                <w:sz w:val="22"/>
                <w:szCs w:val="22"/>
              </w:rPr>
              <w:t>Tipos de áreas</w:t>
            </w:r>
          </w:p>
        </w:tc>
        <w:tc>
          <w:tcPr>
            <w:tcW w:w="1534" w:type="dxa"/>
            <w:tcBorders>
              <w:top w:val="single" w:sz="12" w:space="0" w:color="D99594"/>
            </w:tcBorders>
            <w:vAlign w:val="center"/>
          </w:tcPr>
          <w:p w:rsidR="005D3F67" w:rsidRPr="002F2093" w:rsidRDefault="005D3F67" w:rsidP="009C0E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</w:rPr>
            </w:pPr>
            <w:r w:rsidRPr="002F2093">
              <w:rPr>
                <w:rFonts w:ascii="Arial" w:hAnsi="Arial" w:cs="Arial"/>
                <w:sz w:val="22"/>
                <w:szCs w:val="22"/>
              </w:rPr>
              <w:t>Diurno</w:t>
            </w:r>
          </w:p>
        </w:tc>
      </w:tr>
      <w:tr w:rsidR="005D3F67" w:rsidRPr="002F2093" w:rsidTr="005D3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noWrap/>
            <w:vAlign w:val="center"/>
          </w:tcPr>
          <w:p w:rsidR="005D3F67" w:rsidRPr="002F2093" w:rsidRDefault="005D3F67" w:rsidP="005D3F67">
            <w:pPr>
              <w:spacing w:line="480" w:lineRule="auto"/>
              <w:ind w:left="-108" w:right="-172"/>
              <w:rPr>
                <w:rFonts w:ascii="Arial" w:hAnsi="Arial" w:cs="Arial"/>
                <w:b w:val="0"/>
                <w:sz w:val="22"/>
                <w:szCs w:val="22"/>
              </w:rPr>
            </w:pPr>
            <w:r w:rsidRPr="002F2093">
              <w:rPr>
                <w:rFonts w:ascii="Arial" w:hAnsi="Arial" w:cs="Arial"/>
                <w:b w:val="0"/>
                <w:sz w:val="22"/>
                <w:szCs w:val="22"/>
              </w:rPr>
              <w:t>Áreas de sítios e fazendas</w:t>
            </w:r>
          </w:p>
        </w:tc>
        <w:tc>
          <w:tcPr>
            <w:tcW w:w="1534" w:type="dxa"/>
            <w:vAlign w:val="center"/>
          </w:tcPr>
          <w:p w:rsidR="005D3F67" w:rsidRPr="002F2093" w:rsidRDefault="005D3F67" w:rsidP="005D3F67">
            <w:pPr>
              <w:spacing w:line="480" w:lineRule="auto"/>
              <w:ind w:left="-108" w:right="-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2093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5D3F67" w:rsidRPr="002F2093" w:rsidTr="005D3F67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noWrap/>
            <w:vAlign w:val="center"/>
          </w:tcPr>
          <w:p w:rsidR="005D3F67" w:rsidRPr="002F2093" w:rsidRDefault="005D3F67" w:rsidP="005D3F67">
            <w:pPr>
              <w:spacing w:line="480" w:lineRule="auto"/>
              <w:ind w:left="-108" w:right="-172"/>
              <w:rPr>
                <w:rFonts w:ascii="Arial" w:hAnsi="Arial" w:cs="Arial"/>
                <w:b w:val="0"/>
                <w:sz w:val="22"/>
                <w:szCs w:val="22"/>
              </w:rPr>
            </w:pPr>
            <w:r w:rsidRPr="002F2093">
              <w:rPr>
                <w:rFonts w:ascii="Arial" w:hAnsi="Arial" w:cs="Arial"/>
                <w:b w:val="0"/>
                <w:sz w:val="22"/>
                <w:szCs w:val="22"/>
              </w:rPr>
              <w:t xml:space="preserve">Área estritamente residencial urbana ou de hospitais ou de escolas </w:t>
            </w:r>
          </w:p>
        </w:tc>
        <w:tc>
          <w:tcPr>
            <w:tcW w:w="1534" w:type="dxa"/>
            <w:vAlign w:val="center"/>
          </w:tcPr>
          <w:p w:rsidR="005D3F67" w:rsidRPr="002F2093" w:rsidRDefault="005D3F67" w:rsidP="005D3F67">
            <w:pPr>
              <w:spacing w:line="480" w:lineRule="auto"/>
              <w:ind w:left="-108" w:right="-1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209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5D3F67" w:rsidRPr="002F2093" w:rsidTr="005D3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noWrap/>
            <w:vAlign w:val="center"/>
          </w:tcPr>
          <w:p w:rsidR="005D3F67" w:rsidRPr="002F2093" w:rsidRDefault="005D3F67" w:rsidP="005D3F67">
            <w:pPr>
              <w:spacing w:line="480" w:lineRule="auto"/>
              <w:ind w:left="-108" w:right="-172"/>
              <w:rPr>
                <w:rFonts w:ascii="Arial" w:hAnsi="Arial" w:cs="Arial"/>
                <w:b w:val="0"/>
                <w:sz w:val="22"/>
                <w:szCs w:val="22"/>
              </w:rPr>
            </w:pPr>
            <w:r w:rsidRPr="002F2093">
              <w:rPr>
                <w:rFonts w:ascii="Arial" w:hAnsi="Arial" w:cs="Arial"/>
                <w:b w:val="0"/>
                <w:sz w:val="22"/>
                <w:szCs w:val="22"/>
              </w:rPr>
              <w:t>Área mista, predominantemente residencial</w:t>
            </w:r>
          </w:p>
        </w:tc>
        <w:tc>
          <w:tcPr>
            <w:tcW w:w="1534" w:type="dxa"/>
            <w:vAlign w:val="center"/>
          </w:tcPr>
          <w:p w:rsidR="005D3F67" w:rsidRPr="002F2093" w:rsidRDefault="005D3F67" w:rsidP="005D3F67">
            <w:pPr>
              <w:spacing w:line="480" w:lineRule="auto"/>
              <w:ind w:left="-108" w:right="-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2093"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5D3F67" w:rsidRPr="002F2093" w:rsidTr="005D3F67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noWrap/>
            <w:vAlign w:val="center"/>
          </w:tcPr>
          <w:p w:rsidR="005D3F67" w:rsidRPr="002F2093" w:rsidRDefault="005D3F67" w:rsidP="005D3F67">
            <w:pPr>
              <w:spacing w:line="480" w:lineRule="auto"/>
              <w:ind w:left="-108" w:right="-172"/>
              <w:rPr>
                <w:rFonts w:ascii="Arial" w:hAnsi="Arial" w:cs="Arial"/>
                <w:b w:val="0"/>
                <w:sz w:val="22"/>
                <w:szCs w:val="22"/>
              </w:rPr>
            </w:pPr>
            <w:r w:rsidRPr="002F2093">
              <w:rPr>
                <w:rFonts w:ascii="Arial" w:hAnsi="Arial" w:cs="Arial"/>
                <w:b w:val="0"/>
                <w:sz w:val="22"/>
                <w:szCs w:val="22"/>
              </w:rPr>
              <w:t>Área mista, com vocação comercial e administrativa</w:t>
            </w:r>
          </w:p>
        </w:tc>
        <w:tc>
          <w:tcPr>
            <w:tcW w:w="1534" w:type="dxa"/>
            <w:vAlign w:val="center"/>
          </w:tcPr>
          <w:p w:rsidR="005D3F67" w:rsidRPr="002F2093" w:rsidRDefault="005D3F67" w:rsidP="005D3F67">
            <w:pPr>
              <w:spacing w:line="480" w:lineRule="auto"/>
              <w:ind w:left="-108" w:right="-1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2093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5D3F67" w:rsidRPr="002F2093" w:rsidTr="005D3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noWrap/>
            <w:vAlign w:val="center"/>
          </w:tcPr>
          <w:p w:rsidR="005D3F67" w:rsidRPr="002F2093" w:rsidRDefault="005D3F67" w:rsidP="005D3F67">
            <w:pPr>
              <w:spacing w:line="480" w:lineRule="auto"/>
              <w:ind w:left="-108" w:right="-172"/>
              <w:rPr>
                <w:rFonts w:ascii="Arial" w:hAnsi="Arial" w:cs="Arial"/>
                <w:b w:val="0"/>
                <w:sz w:val="22"/>
                <w:szCs w:val="22"/>
              </w:rPr>
            </w:pPr>
            <w:r w:rsidRPr="002F2093">
              <w:rPr>
                <w:rFonts w:ascii="Arial" w:hAnsi="Arial" w:cs="Arial"/>
                <w:b w:val="0"/>
                <w:sz w:val="22"/>
                <w:szCs w:val="22"/>
              </w:rPr>
              <w:t>Área mista, com vocação recreacional</w:t>
            </w:r>
          </w:p>
        </w:tc>
        <w:tc>
          <w:tcPr>
            <w:tcW w:w="1534" w:type="dxa"/>
            <w:vAlign w:val="center"/>
          </w:tcPr>
          <w:p w:rsidR="005D3F67" w:rsidRPr="002F2093" w:rsidRDefault="005D3F67" w:rsidP="005D3F67">
            <w:pPr>
              <w:spacing w:line="480" w:lineRule="auto"/>
              <w:ind w:left="-108" w:right="-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2093">
              <w:rPr>
                <w:rFonts w:ascii="Arial" w:hAnsi="Arial" w:cs="Arial"/>
                <w:sz w:val="22"/>
                <w:szCs w:val="22"/>
              </w:rPr>
              <w:t>65</w:t>
            </w:r>
          </w:p>
        </w:tc>
      </w:tr>
      <w:tr w:rsidR="005D3F67" w:rsidRPr="002F2093" w:rsidTr="005D3F6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noWrap/>
            <w:vAlign w:val="center"/>
          </w:tcPr>
          <w:p w:rsidR="005D3F67" w:rsidRPr="002F2093" w:rsidRDefault="005D3F67" w:rsidP="005D3F67">
            <w:pPr>
              <w:spacing w:line="480" w:lineRule="auto"/>
              <w:ind w:left="-108" w:right="-172"/>
              <w:rPr>
                <w:rFonts w:ascii="Arial" w:hAnsi="Arial" w:cs="Arial"/>
                <w:b w:val="0"/>
                <w:sz w:val="22"/>
                <w:szCs w:val="22"/>
              </w:rPr>
            </w:pPr>
            <w:r w:rsidRPr="002F2093">
              <w:rPr>
                <w:rFonts w:ascii="Arial" w:hAnsi="Arial" w:cs="Arial"/>
                <w:b w:val="0"/>
                <w:sz w:val="22"/>
                <w:szCs w:val="22"/>
              </w:rPr>
              <w:t>Área predominante industrial</w:t>
            </w:r>
          </w:p>
        </w:tc>
        <w:tc>
          <w:tcPr>
            <w:tcW w:w="1534" w:type="dxa"/>
            <w:vAlign w:val="center"/>
          </w:tcPr>
          <w:p w:rsidR="005D3F67" w:rsidRPr="002F2093" w:rsidRDefault="005D3F67" w:rsidP="005D3F67">
            <w:pPr>
              <w:spacing w:line="480" w:lineRule="auto"/>
              <w:ind w:left="-108" w:right="-1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2093">
              <w:rPr>
                <w:rFonts w:ascii="Arial" w:hAnsi="Arial" w:cs="Arial"/>
                <w:sz w:val="22"/>
                <w:szCs w:val="22"/>
              </w:rPr>
              <w:t>70</w:t>
            </w:r>
          </w:p>
        </w:tc>
      </w:tr>
    </w:tbl>
    <w:p w:rsidR="00FF3E2E" w:rsidRPr="002F2093" w:rsidRDefault="00FF3E2E" w:rsidP="00FF3E2E">
      <w:pPr>
        <w:pStyle w:val="PargrafodaLista"/>
        <w:spacing w:line="360" w:lineRule="auto"/>
        <w:ind w:left="0" w:firstLine="426"/>
        <w:jc w:val="both"/>
        <w:rPr>
          <w:rFonts w:ascii="Arial" w:hAnsi="Arial" w:cs="Arial"/>
        </w:rPr>
      </w:pPr>
      <w:r w:rsidRPr="002F2093">
        <w:rPr>
          <w:rFonts w:ascii="Arial" w:hAnsi="Arial" w:cs="Arial"/>
        </w:rPr>
        <w:t>Tabela 1 – Nível de critério de avaliação NCA para ambientes externos, em dB(A)</w:t>
      </w:r>
    </w:p>
    <w:p w:rsidR="00B4590E" w:rsidRPr="002F2093" w:rsidRDefault="00FF3E2E" w:rsidP="00FF3E2E">
      <w:pPr>
        <w:pStyle w:val="Ttulo1"/>
        <w:rPr>
          <w:rFonts w:cs="Arial"/>
          <w:sz w:val="22"/>
          <w:szCs w:val="22"/>
        </w:rPr>
      </w:pPr>
      <w:bookmarkStart w:id="45" w:name="_Toc474913417"/>
      <w:r w:rsidRPr="002F2093">
        <w:rPr>
          <w:rFonts w:cs="Arial"/>
          <w:sz w:val="22"/>
          <w:szCs w:val="22"/>
        </w:rPr>
        <w:t>DADOS COLETADOS</w:t>
      </w:r>
      <w:bookmarkEnd w:id="45"/>
    </w:p>
    <w:p w:rsidR="005D3F67" w:rsidRPr="002F2093" w:rsidRDefault="00FF3E2E" w:rsidP="005D3F67">
      <w:pPr>
        <w:pStyle w:val="PargrafodaLista"/>
        <w:spacing w:line="360" w:lineRule="auto"/>
        <w:ind w:left="0" w:firstLine="426"/>
        <w:jc w:val="both"/>
        <w:rPr>
          <w:rFonts w:ascii="Arial" w:hAnsi="Arial" w:cs="Arial"/>
        </w:rPr>
      </w:pPr>
      <w:r w:rsidRPr="002F2093">
        <w:rPr>
          <w:rFonts w:ascii="Arial" w:hAnsi="Arial" w:cs="Arial"/>
        </w:rPr>
        <w:t xml:space="preserve">As medições foram efetuadas no dia </w:t>
      </w:r>
      <w:r w:rsidRPr="00B532E9">
        <w:rPr>
          <w:rFonts w:ascii="Arial" w:hAnsi="Arial" w:cs="Arial"/>
          <w:strike/>
        </w:rPr>
        <w:t>11 de setembro de 2014</w:t>
      </w:r>
      <w:r w:rsidRPr="002F2093">
        <w:rPr>
          <w:rFonts w:ascii="Arial" w:hAnsi="Arial" w:cs="Arial"/>
        </w:rPr>
        <w:t xml:space="preserve">, no período </w:t>
      </w:r>
      <w:r w:rsidR="009746E9" w:rsidRPr="002F2093">
        <w:rPr>
          <w:rFonts w:ascii="Arial" w:hAnsi="Arial" w:cs="Arial"/>
        </w:rPr>
        <w:t>diurno, no horário de trabalho da empresa</w:t>
      </w:r>
      <w:r w:rsidRPr="002F2093">
        <w:rPr>
          <w:rFonts w:ascii="Arial" w:hAnsi="Arial" w:cs="Arial"/>
        </w:rPr>
        <w:t>.</w:t>
      </w:r>
    </w:p>
    <w:tbl>
      <w:tblPr>
        <w:tblStyle w:val="TabeladeLista2-nfase21"/>
        <w:tblpPr w:leftFromText="141" w:rightFromText="141" w:vertAnchor="text" w:horzAnchor="margin" w:tblpXSpec="center" w:tblpY="147"/>
        <w:tblW w:w="9464" w:type="dxa"/>
        <w:tblLook w:val="04A0" w:firstRow="1" w:lastRow="0" w:firstColumn="1" w:lastColumn="0" w:noHBand="0" w:noVBand="1"/>
      </w:tblPr>
      <w:tblGrid>
        <w:gridCol w:w="960"/>
        <w:gridCol w:w="844"/>
        <w:gridCol w:w="1369"/>
        <w:gridCol w:w="1364"/>
        <w:gridCol w:w="7"/>
        <w:gridCol w:w="1074"/>
        <w:gridCol w:w="1153"/>
        <w:gridCol w:w="1275"/>
        <w:gridCol w:w="1418"/>
      </w:tblGrid>
      <w:tr w:rsidR="005D3F67" w:rsidRPr="002F2093" w:rsidTr="00851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FFFFFF" w:themeFill="background1"/>
            <w:noWrap/>
            <w:vAlign w:val="center"/>
          </w:tcPr>
          <w:p w:rsidR="005D3F67" w:rsidRPr="002F2093" w:rsidRDefault="005D3F67" w:rsidP="005D3F67">
            <w:pPr>
              <w:spacing w:line="276" w:lineRule="auto"/>
              <w:ind w:left="-108" w:right="-1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093">
              <w:rPr>
                <w:rFonts w:ascii="Arial" w:hAnsi="Arial" w:cs="Arial"/>
                <w:sz w:val="22"/>
                <w:szCs w:val="22"/>
              </w:rPr>
              <w:lastRenderedPageBreak/>
              <w:t>PONTO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5D3F67" w:rsidRPr="002F2093" w:rsidRDefault="005D3F67" w:rsidP="005D3F67">
            <w:pPr>
              <w:spacing w:line="276" w:lineRule="auto"/>
              <w:ind w:left="-108" w:right="-1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2093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2733" w:type="dxa"/>
            <w:gridSpan w:val="2"/>
            <w:shd w:val="clear" w:color="auto" w:fill="FFFFFF" w:themeFill="background1"/>
            <w:vAlign w:val="center"/>
          </w:tcPr>
          <w:p w:rsidR="005D3F67" w:rsidRPr="002F2093" w:rsidRDefault="005D3F67" w:rsidP="005D3F67">
            <w:pPr>
              <w:spacing w:line="276" w:lineRule="auto"/>
              <w:ind w:left="-108" w:right="-1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2093">
              <w:rPr>
                <w:rFonts w:ascii="Arial" w:hAnsi="Arial" w:cs="Arial"/>
                <w:sz w:val="22"/>
                <w:szCs w:val="22"/>
              </w:rPr>
              <w:t xml:space="preserve">COORDENADA UTM </w:t>
            </w:r>
          </w:p>
        </w:tc>
        <w:tc>
          <w:tcPr>
            <w:tcW w:w="1081" w:type="dxa"/>
            <w:gridSpan w:val="2"/>
            <w:shd w:val="clear" w:color="auto" w:fill="FFFFFF" w:themeFill="background1"/>
            <w:vAlign w:val="center"/>
          </w:tcPr>
          <w:p w:rsidR="005D3F67" w:rsidRPr="002F2093" w:rsidRDefault="005D3F67" w:rsidP="005D3F67">
            <w:pPr>
              <w:spacing w:line="276" w:lineRule="auto"/>
              <w:ind w:left="-108" w:right="-1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2093">
              <w:rPr>
                <w:rFonts w:ascii="Arial" w:hAnsi="Arial" w:cs="Arial"/>
                <w:sz w:val="22"/>
                <w:szCs w:val="22"/>
              </w:rPr>
              <w:t>INÍCIO</w:t>
            </w:r>
          </w:p>
          <w:p w:rsidR="005D3F67" w:rsidRPr="002F2093" w:rsidRDefault="005D3F67" w:rsidP="005D3F67">
            <w:pPr>
              <w:spacing w:line="276" w:lineRule="auto"/>
              <w:ind w:left="-108" w:right="-1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2093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F2093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  <w:r w:rsidRPr="002F209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5D3F67" w:rsidRPr="002F2093" w:rsidRDefault="005D3F67" w:rsidP="005D3F67">
            <w:pPr>
              <w:spacing w:line="276" w:lineRule="auto"/>
              <w:ind w:left="-108" w:right="-1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2093">
              <w:rPr>
                <w:rFonts w:ascii="Arial" w:hAnsi="Arial" w:cs="Arial"/>
                <w:sz w:val="22"/>
                <w:szCs w:val="22"/>
              </w:rPr>
              <w:t>TÉRMINO (</w:t>
            </w:r>
            <w:proofErr w:type="spellStart"/>
            <w:r w:rsidRPr="002F2093"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  <w:r w:rsidRPr="002F209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D3F67" w:rsidRPr="002F2093" w:rsidRDefault="005D3F67" w:rsidP="005D3F67">
            <w:pPr>
              <w:spacing w:line="276" w:lineRule="auto"/>
              <w:ind w:left="-108" w:right="-1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2093">
              <w:rPr>
                <w:rFonts w:ascii="Arial" w:hAnsi="Arial" w:cs="Arial"/>
                <w:sz w:val="22"/>
                <w:szCs w:val="22"/>
              </w:rPr>
              <w:t>NÍVEIS DE RUÍDO dB</w:t>
            </w:r>
            <w:del w:id="46" w:author="ROSIANE MARQUES DE SOUZA" w:date="2017-03-30T16:52:00Z">
              <w:r w:rsidRPr="002F2093" w:rsidDel="00664907">
                <w:rPr>
                  <w:rFonts w:ascii="Arial" w:hAnsi="Arial" w:cs="Arial"/>
                  <w:sz w:val="22"/>
                  <w:szCs w:val="22"/>
                </w:rPr>
                <w:delText xml:space="preserve"> </w:delText>
              </w:r>
            </w:del>
            <w:r w:rsidRPr="002F2093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D3F67" w:rsidRPr="002F2093" w:rsidRDefault="005D3F67" w:rsidP="005D3F67">
            <w:pPr>
              <w:spacing w:line="276" w:lineRule="auto"/>
              <w:ind w:left="-108" w:right="-1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2093">
              <w:rPr>
                <w:rFonts w:ascii="Arial" w:hAnsi="Arial" w:cs="Arial"/>
                <w:sz w:val="22"/>
                <w:szCs w:val="22"/>
              </w:rPr>
              <w:t>NÍVEL LIMITE NBR 10.151 dB(A)</w:t>
            </w:r>
          </w:p>
        </w:tc>
      </w:tr>
      <w:tr w:rsidR="005D3F67" w:rsidRPr="002F2093" w:rsidTr="00851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5D3F67" w:rsidRPr="002F2093" w:rsidRDefault="00A32A16" w:rsidP="00A32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4" w:type="dxa"/>
          </w:tcPr>
          <w:p w:rsidR="005D3F67" w:rsidRPr="002F2093" w:rsidRDefault="005D3F67" w:rsidP="005D3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9" w:type="dxa"/>
          </w:tcPr>
          <w:p w:rsidR="005D3F67" w:rsidRPr="002F2093" w:rsidRDefault="005D3F67" w:rsidP="005D3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gridSpan w:val="2"/>
          </w:tcPr>
          <w:p w:rsidR="005D3F67" w:rsidRPr="002F2093" w:rsidRDefault="005D3F67" w:rsidP="005D3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</w:tcPr>
          <w:p w:rsidR="005D3F67" w:rsidRPr="002F2093" w:rsidRDefault="005D3F67" w:rsidP="005D3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3" w:type="dxa"/>
          </w:tcPr>
          <w:p w:rsidR="005D3F67" w:rsidRPr="002F2093" w:rsidRDefault="005D3F67" w:rsidP="005D3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5D3F67" w:rsidRPr="002F2093" w:rsidRDefault="005D3F67" w:rsidP="005D3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D3F67" w:rsidRPr="002F2093" w:rsidRDefault="005D3F67" w:rsidP="005D3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F67" w:rsidRPr="002F2093" w:rsidTr="00851751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5D3F67" w:rsidRPr="002F2093" w:rsidRDefault="00A32A16" w:rsidP="00A32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44" w:type="dxa"/>
          </w:tcPr>
          <w:p w:rsidR="005D3F67" w:rsidRPr="002F2093" w:rsidRDefault="005D3F67" w:rsidP="005D3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9" w:type="dxa"/>
          </w:tcPr>
          <w:p w:rsidR="005D3F67" w:rsidRPr="002F2093" w:rsidRDefault="005D3F67" w:rsidP="005D3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gridSpan w:val="2"/>
          </w:tcPr>
          <w:p w:rsidR="005D3F67" w:rsidRPr="002F2093" w:rsidRDefault="005D3F67" w:rsidP="005D3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</w:tcPr>
          <w:p w:rsidR="005D3F67" w:rsidRPr="002F2093" w:rsidRDefault="005D3F67" w:rsidP="005D3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3" w:type="dxa"/>
          </w:tcPr>
          <w:p w:rsidR="005D3F67" w:rsidRPr="002F2093" w:rsidRDefault="005D3F67" w:rsidP="005D3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5D3F67" w:rsidRPr="002F2093" w:rsidRDefault="005D3F67" w:rsidP="005D3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D3F67" w:rsidRPr="002F2093" w:rsidRDefault="005D3F67" w:rsidP="005D3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F67" w:rsidRPr="002F2093" w:rsidTr="00851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5D3F67" w:rsidRPr="002F2093" w:rsidRDefault="00A32A16" w:rsidP="00A32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44" w:type="dxa"/>
          </w:tcPr>
          <w:p w:rsidR="005D3F67" w:rsidRPr="002F2093" w:rsidRDefault="005D3F67" w:rsidP="005D3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9" w:type="dxa"/>
          </w:tcPr>
          <w:p w:rsidR="005D3F67" w:rsidRPr="002F2093" w:rsidRDefault="005D3F67" w:rsidP="005D3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gridSpan w:val="2"/>
          </w:tcPr>
          <w:p w:rsidR="005D3F67" w:rsidRPr="002F2093" w:rsidRDefault="005D3F67" w:rsidP="005D3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</w:tcPr>
          <w:p w:rsidR="005D3F67" w:rsidRPr="002F2093" w:rsidRDefault="005D3F67" w:rsidP="005D3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3" w:type="dxa"/>
          </w:tcPr>
          <w:p w:rsidR="005D3F67" w:rsidRPr="002F2093" w:rsidRDefault="005D3F67" w:rsidP="005D3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5D3F67" w:rsidRPr="002F2093" w:rsidRDefault="005D3F67" w:rsidP="005D3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D3F67" w:rsidRPr="002F2093" w:rsidRDefault="005D3F67" w:rsidP="005D3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F67" w:rsidRPr="002F2093" w:rsidTr="00851751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5D3F67" w:rsidRPr="002F2093" w:rsidRDefault="00A32A16" w:rsidP="00A32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5D3F67" w:rsidRPr="002F2093" w:rsidRDefault="005D3F67" w:rsidP="005D3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9" w:type="dxa"/>
          </w:tcPr>
          <w:p w:rsidR="005D3F67" w:rsidRPr="002F2093" w:rsidRDefault="005D3F67" w:rsidP="005D3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gridSpan w:val="2"/>
          </w:tcPr>
          <w:p w:rsidR="005D3F67" w:rsidRPr="002F2093" w:rsidRDefault="005D3F67" w:rsidP="005D3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</w:tcPr>
          <w:p w:rsidR="005D3F67" w:rsidRPr="002F2093" w:rsidRDefault="005D3F67" w:rsidP="005D3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3" w:type="dxa"/>
          </w:tcPr>
          <w:p w:rsidR="005D3F67" w:rsidRPr="002F2093" w:rsidRDefault="005D3F67" w:rsidP="005D3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5D3F67" w:rsidRPr="002F2093" w:rsidRDefault="005D3F67" w:rsidP="005D3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D3F67" w:rsidRPr="002F2093" w:rsidRDefault="005D3F67" w:rsidP="005D3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F67" w:rsidRPr="002F2093" w:rsidTr="00851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5D3F67" w:rsidRPr="002F2093" w:rsidRDefault="00A32A16" w:rsidP="00A32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5D3F67" w:rsidRPr="002F2093" w:rsidRDefault="005D3F67" w:rsidP="005D3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9" w:type="dxa"/>
          </w:tcPr>
          <w:p w:rsidR="005D3F67" w:rsidRPr="002F2093" w:rsidRDefault="005D3F67" w:rsidP="005D3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gridSpan w:val="2"/>
          </w:tcPr>
          <w:p w:rsidR="005D3F67" w:rsidRPr="002F2093" w:rsidRDefault="005D3F67" w:rsidP="005D3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</w:tcPr>
          <w:p w:rsidR="005D3F67" w:rsidRPr="002F2093" w:rsidRDefault="005D3F67" w:rsidP="005D3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3" w:type="dxa"/>
          </w:tcPr>
          <w:p w:rsidR="005D3F67" w:rsidRPr="002F2093" w:rsidRDefault="005D3F67" w:rsidP="005D3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5D3F67" w:rsidRPr="002F2093" w:rsidRDefault="005D3F67" w:rsidP="005D3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D3F67" w:rsidRPr="002F2093" w:rsidRDefault="005D3F67" w:rsidP="005D3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F67" w:rsidRPr="002F2093" w:rsidTr="00851751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5D3F67" w:rsidRPr="002F2093" w:rsidRDefault="00A32A16" w:rsidP="00A32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44" w:type="dxa"/>
          </w:tcPr>
          <w:p w:rsidR="005D3F67" w:rsidRPr="002F2093" w:rsidRDefault="005D3F67" w:rsidP="005D3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9" w:type="dxa"/>
          </w:tcPr>
          <w:p w:rsidR="005D3F67" w:rsidRPr="002F2093" w:rsidRDefault="005D3F67" w:rsidP="005D3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gridSpan w:val="2"/>
          </w:tcPr>
          <w:p w:rsidR="005D3F67" w:rsidRPr="002F2093" w:rsidRDefault="005D3F67" w:rsidP="005D3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</w:tcPr>
          <w:p w:rsidR="005D3F67" w:rsidRPr="002F2093" w:rsidRDefault="005D3F67" w:rsidP="005D3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3" w:type="dxa"/>
          </w:tcPr>
          <w:p w:rsidR="005D3F67" w:rsidRPr="002F2093" w:rsidRDefault="005D3F67" w:rsidP="005D3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5D3F67" w:rsidRPr="002F2093" w:rsidRDefault="005D3F67" w:rsidP="005D3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D3F67" w:rsidRPr="002F2093" w:rsidRDefault="005D3F67" w:rsidP="005D3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07FB" w:rsidRPr="002F2093" w:rsidRDefault="007907FB" w:rsidP="007907FB">
      <w:pPr>
        <w:pStyle w:val="PargrafodaLista"/>
        <w:spacing w:line="360" w:lineRule="auto"/>
        <w:ind w:left="0" w:firstLine="426"/>
        <w:jc w:val="both"/>
        <w:rPr>
          <w:rFonts w:ascii="Arial" w:hAnsi="Arial" w:cs="Arial"/>
        </w:rPr>
      </w:pPr>
      <w:r w:rsidRPr="002F2093">
        <w:rPr>
          <w:rFonts w:ascii="Arial" w:hAnsi="Arial" w:cs="Arial"/>
        </w:rPr>
        <w:t>Tabela 2 – Resultado das medições de ruído.</w:t>
      </w:r>
    </w:p>
    <w:p w:rsidR="005D3F67" w:rsidRPr="002F2093" w:rsidRDefault="005D3F67" w:rsidP="00FF3E2E">
      <w:pPr>
        <w:pStyle w:val="PargrafodaLista"/>
        <w:spacing w:line="360" w:lineRule="auto"/>
        <w:ind w:left="0" w:firstLine="426"/>
        <w:jc w:val="both"/>
        <w:rPr>
          <w:rFonts w:ascii="Arial" w:hAnsi="Arial" w:cs="Arial"/>
        </w:rPr>
      </w:pPr>
    </w:p>
    <w:p w:rsidR="00FF3E2E" w:rsidRPr="002F2093" w:rsidRDefault="00FF3E2E" w:rsidP="00FF3E2E">
      <w:pPr>
        <w:pStyle w:val="PargrafodaLista"/>
        <w:spacing w:line="360" w:lineRule="auto"/>
        <w:ind w:left="0" w:firstLine="426"/>
        <w:jc w:val="both"/>
        <w:rPr>
          <w:rFonts w:ascii="Arial" w:hAnsi="Arial" w:cs="Arial"/>
        </w:rPr>
      </w:pPr>
      <w:proofErr w:type="spellStart"/>
      <w:r w:rsidRPr="002F2093">
        <w:rPr>
          <w:rFonts w:ascii="Arial" w:hAnsi="Arial" w:cs="Arial"/>
        </w:rPr>
        <w:t>Obs</w:t>
      </w:r>
      <w:proofErr w:type="spellEnd"/>
      <w:r w:rsidRPr="002F2093">
        <w:rPr>
          <w:rFonts w:ascii="Arial" w:hAnsi="Arial" w:cs="Arial"/>
        </w:rPr>
        <w:t xml:space="preserve">: Não houve nível de pressão sonora corrigida </w:t>
      </w:r>
      <w:proofErr w:type="spellStart"/>
      <w:r w:rsidRPr="002F2093">
        <w:rPr>
          <w:rFonts w:ascii="Arial" w:hAnsi="Arial" w:cs="Arial"/>
        </w:rPr>
        <w:t>Lc</w:t>
      </w:r>
      <w:proofErr w:type="spellEnd"/>
      <w:r w:rsidRPr="002F2093">
        <w:rPr>
          <w:rFonts w:ascii="Arial" w:hAnsi="Arial" w:cs="Arial"/>
        </w:rPr>
        <w:t>.</w:t>
      </w:r>
    </w:p>
    <w:p w:rsidR="009746E9" w:rsidRPr="002F2093" w:rsidRDefault="009746E9" w:rsidP="00FF3E2E">
      <w:pPr>
        <w:pStyle w:val="PargrafodaLista"/>
        <w:spacing w:line="360" w:lineRule="auto"/>
        <w:ind w:left="0" w:firstLine="426"/>
        <w:jc w:val="both"/>
        <w:rPr>
          <w:rFonts w:ascii="Arial" w:hAnsi="Arial" w:cs="Arial"/>
        </w:rPr>
      </w:pPr>
    </w:p>
    <w:p w:rsidR="00FF3E2E" w:rsidRPr="002F2093" w:rsidRDefault="00FF3E2E" w:rsidP="00FF3E2E">
      <w:pPr>
        <w:pStyle w:val="PargrafodaLista"/>
        <w:spacing w:line="360" w:lineRule="auto"/>
        <w:ind w:left="0" w:firstLine="426"/>
        <w:jc w:val="both"/>
        <w:rPr>
          <w:rFonts w:ascii="Arial" w:hAnsi="Arial" w:cs="Arial"/>
        </w:rPr>
      </w:pPr>
      <w:r w:rsidRPr="002F2093">
        <w:rPr>
          <w:rFonts w:ascii="Arial" w:hAnsi="Arial" w:cs="Arial"/>
        </w:rPr>
        <w:t>Portanto, ao adotarmos a</w:t>
      </w:r>
      <w:del w:id="47" w:author="ROSIANE MARQUES DE SOUZA" w:date="2017-03-30T15:49:00Z">
        <w:r w:rsidRPr="002F2093" w:rsidDel="00B00568">
          <w:rPr>
            <w:rFonts w:ascii="Arial" w:hAnsi="Arial" w:cs="Arial"/>
          </w:rPr>
          <w:delText xml:space="preserve"> </w:delText>
        </w:r>
        <w:r w:rsidR="009746E9" w:rsidRPr="002F2093" w:rsidDel="00B00568">
          <w:rPr>
            <w:rFonts w:ascii="Arial" w:hAnsi="Arial" w:cs="Arial"/>
          </w:rPr>
          <w:delText>ÁREA ESTRITAMENTE RESIDENCIAL URBANA OU DE HOSPITAIS OU DE ESCOLAS</w:delText>
        </w:r>
      </w:del>
      <w:ins w:id="48" w:author="ROSIANE MARQUES DE SOUZA" w:date="2017-03-30T15:49:00Z">
        <w:r w:rsidR="00B00568">
          <w:rPr>
            <w:rFonts w:ascii="Arial" w:hAnsi="Arial" w:cs="Arial"/>
          </w:rPr>
          <w:t xml:space="preserve"> ÁREA </w:t>
        </w:r>
      </w:ins>
      <w:ins w:id="49" w:author="ROSIANE MARQUES DE SOUZA" w:date="2017-03-30T16:02:00Z">
        <w:r w:rsidR="0067553B">
          <w:rPr>
            <w:rFonts w:ascii="Arial" w:hAnsi="Arial" w:cs="Arial"/>
          </w:rPr>
          <w:t>MISTA PREDOMINANTE RESIDENCIAL</w:t>
        </w:r>
      </w:ins>
      <w:r w:rsidR="009746E9" w:rsidRPr="002F2093">
        <w:rPr>
          <w:rFonts w:ascii="Arial" w:hAnsi="Arial" w:cs="Arial"/>
        </w:rPr>
        <w:t>, isto é, 50</w:t>
      </w:r>
      <w:r w:rsidRPr="002F2093">
        <w:rPr>
          <w:rFonts w:ascii="Arial" w:hAnsi="Arial" w:cs="Arial"/>
        </w:rPr>
        <w:t xml:space="preserve"> dB(A) para o período </w:t>
      </w:r>
      <w:r w:rsidR="009746E9" w:rsidRPr="002F2093">
        <w:rPr>
          <w:rFonts w:ascii="Arial" w:hAnsi="Arial" w:cs="Arial"/>
        </w:rPr>
        <w:t>diurno</w:t>
      </w:r>
      <w:r w:rsidRPr="002F2093">
        <w:rPr>
          <w:rFonts w:ascii="Arial" w:hAnsi="Arial" w:cs="Arial"/>
        </w:rPr>
        <w:t>, os valores encontrados nos pontos circunvizinhos ao procedimento operacional, não foram ultrapassados.</w:t>
      </w:r>
    </w:p>
    <w:p w:rsidR="00FF3E2E" w:rsidRPr="00FF3E2E" w:rsidRDefault="00FF3E2E" w:rsidP="00FF3E2E">
      <w:pPr>
        <w:pStyle w:val="Ttulo1"/>
        <w:tabs>
          <w:tab w:val="left" w:pos="851"/>
        </w:tabs>
        <w:rPr>
          <w:rFonts w:cs="Arial"/>
          <w:sz w:val="22"/>
          <w:szCs w:val="22"/>
        </w:rPr>
      </w:pPr>
      <w:bookmarkStart w:id="50" w:name="_Toc398719782"/>
      <w:bookmarkStart w:id="51" w:name="_Toc474913418"/>
      <w:r w:rsidRPr="00FF3E2E">
        <w:rPr>
          <w:rFonts w:cs="Arial"/>
          <w:sz w:val="22"/>
          <w:szCs w:val="22"/>
        </w:rPr>
        <w:t>CONCLUSÃO</w:t>
      </w:r>
      <w:bookmarkEnd w:id="50"/>
      <w:bookmarkEnd w:id="51"/>
    </w:p>
    <w:p w:rsidR="00FF3E2E" w:rsidRPr="00FF3E2E" w:rsidRDefault="00FF3E2E" w:rsidP="00FF3E2E">
      <w:pPr>
        <w:pStyle w:val="PargrafodaLista"/>
        <w:spacing w:line="360" w:lineRule="auto"/>
        <w:ind w:left="0" w:firstLine="426"/>
        <w:jc w:val="both"/>
        <w:rPr>
          <w:rFonts w:ascii="Arial" w:hAnsi="Arial" w:cs="Arial"/>
        </w:rPr>
      </w:pPr>
      <w:r w:rsidRPr="00FF3E2E">
        <w:rPr>
          <w:rFonts w:ascii="Arial" w:hAnsi="Arial" w:cs="Arial"/>
        </w:rPr>
        <w:t xml:space="preserve">Conclui-se que os níveis de ruído registrados com o padrão estabelecido para avaliação de ruído em ambientes externos, mencionados na NBR 10.151 de </w:t>
      </w:r>
      <w:proofErr w:type="spellStart"/>
      <w:r w:rsidRPr="00FF3E2E">
        <w:rPr>
          <w:rFonts w:ascii="Arial" w:hAnsi="Arial" w:cs="Arial"/>
        </w:rPr>
        <w:t>jun</w:t>
      </w:r>
      <w:proofErr w:type="spellEnd"/>
      <w:r w:rsidRPr="00FF3E2E">
        <w:rPr>
          <w:rFonts w:ascii="Arial" w:hAnsi="Arial" w:cs="Arial"/>
        </w:rPr>
        <w:t xml:space="preserve">/2000, apresentam valores abaixo do limite estabelecido no período </w:t>
      </w:r>
      <w:r w:rsidR="009746E9" w:rsidRPr="002F2093">
        <w:rPr>
          <w:rFonts w:ascii="Arial" w:hAnsi="Arial" w:cs="Arial"/>
        </w:rPr>
        <w:t>diurno</w:t>
      </w:r>
      <w:r w:rsidRPr="00FF3E2E">
        <w:rPr>
          <w:rFonts w:ascii="Arial" w:hAnsi="Arial" w:cs="Arial"/>
        </w:rPr>
        <w:t xml:space="preserve">, seja para </w:t>
      </w:r>
      <w:r w:rsidR="009746E9" w:rsidRPr="002F2093">
        <w:rPr>
          <w:rFonts w:ascii="Arial" w:hAnsi="Arial" w:cs="Arial"/>
        </w:rPr>
        <w:t>qualquer ponto confrontante</w:t>
      </w:r>
      <w:r w:rsidRPr="00FF3E2E">
        <w:rPr>
          <w:rFonts w:ascii="Arial" w:hAnsi="Arial" w:cs="Arial"/>
        </w:rPr>
        <w:t xml:space="preserve"> da área </w:t>
      </w:r>
      <w:r w:rsidR="009746E9" w:rsidRPr="002F2093">
        <w:rPr>
          <w:rFonts w:ascii="Arial" w:hAnsi="Arial" w:cs="Arial"/>
        </w:rPr>
        <w:t xml:space="preserve"> da empresa</w:t>
      </w:r>
      <w:r w:rsidRPr="00FF3E2E">
        <w:rPr>
          <w:rFonts w:ascii="Arial" w:hAnsi="Arial" w:cs="Arial"/>
        </w:rPr>
        <w:t>.</w:t>
      </w:r>
    </w:p>
    <w:p w:rsidR="00FF3E2E" w:rsidRPr="00FF3E2E" w:rsidRDefault="00FF3E2E" w:rsidP="00FF3E2E">
      <w:pPr>
        <w:pStyle w:val="Ttulo1"/>
        <w:tabs>
          <w:tab w:val="left" w:pos="851"/>
        </w:tabs>
        <w:rPr>
          <w:rFonts w:cs="Arial"/>
          <w:sz w:val="22"/>
          <w:szCs w:val="22"/>
        </w:rPr>
      </w:pPr>
      <w:bookmarkStart w:id="52" w:name="_Toc398719783"/>
      <w:bookmarkStart w:id="53" w:name="_Toc474913419"/>
      <w:r w:rsidRPr="00FF3E2E">
        <w:rPr>
          <w:rFonts w:cs="Arial"/>
          <w:sz w:val="22"/>
          <w:szCs w:val="22"/>
        </w:rPr>
        <w:t>ANEXOS</w:t>
      </w:r>
      <w:bookmarkEnd w:id="52"/>
      <w:bookmarkEnd w:id="53"/>
    </w:p>
    <w:p w:rsidR="00FF3E2E" w:rsidRPr="00FF3E2E" w:rsidRDefault="00FF3E2E" w:rsidP="00FF3E2E">
      <w:pPr>
        <w:pStyle w:val="PargrafodaLista"/>
        <w:spacing w:line="360" w:lineRule="auto"/>
        <w:ind w:left="0" w:firstLine="426"/>
        <w:jc w:val="both"/>
        <w:rPr>
          <w:rFonts w:ascii="Arial" w:hAnsi="Arial" w:cs="Arial"/>
        </w:rPr>
      </w:pPr>
      <w:r w:rsidRPr="00FF3E2E">
        <w:rPr>
          <w:rFonts w:ascii="Arial" w:hAnsi="Arial" w:cs="Arial"/>
        </w:rPr>
        <w:t>- Registro Fotográfico do Monitoramento.</w:t>
      </w:r>
    </w:p>
    <w:p w:rsidR="00FF3E2E" w:rsidRPr="00FF3E2E" w:rsidRDefault="00FF3E2E" w:rsidP="00FF3E2E">
      <w:pPr>
        <w:pStyle w:val="PargrafodaLista"/>
        <w:spacing w:line="360" w:lineRule="auto"/>
        <w:ind w:left="0" w:firstLine="426"/>
        <w:jc w:val="both"/>
        <w:rPr>
          <w:rFonts w:ascii="Arial" w:hAnsi="Arial" w:cs="Arial"/>
        </w:rPr>
      </w:pPr>
      <w:r w:rsidRPr="00FF3E2E">
        <w:rPr>
          <w:rFonts w:ascii="Arial" w:hAnsi="Arial" w:cs="Arial"/>
        </w:rPr>
        <w:t>- Certificado de Calibração do Decibelímetro.</w:t>
      </w:r>
    </w:p>
    <w:p w:rsidR="00FF3E2E" w:rsidRPr="00FF3E2E" w:rsidRDefault="00FF3E2E" w:rsidP="00FF3E2E">
      <w:pPr>
        <w:pStyle w:val="PargrafodaLista"/>
        <w:spacing w:line="360" w:lineRule="auto"/>
        <w:ind w:left="0" w:firstLine="426"/>
        <w:jc w:val="both"/>
        <w:rPr>
          <w:rFonts w:ascii="Arial" w:hAnsi="Arial" w:cs="Arial"/>
        </w:rPr>
      </w:pPr>
      <w:r w:rsidRPr="00FF3E2E">
        <w:rPr>
          <w:rFonts w:ascii="Arial" w:hAnsi="Arial" w:cs="Arial"/>
        </w:rPr>
        <w:t>- Anotação de Responsabilidade Técnica – ART.</w:t>
      </w:r>
    </w:p>
    <w:p w:rsidR="00FF3E2E" w:rsidRPr="002F2093" w:rsidRDefault="00FF3E2E" w:rsidP="009746E9">
      <w:pPr>
        <w:pStyle w:val="PargrafodaLista"/>
        <w:spacing w:line="360" w:lineRule="auto"/>
        <w:ind w:left="0" w:firstLine="426"/>
        <w:jc w:val="both"/>
        <w:rPr>
          <w:rFonts w:ascii="Arial" w:hAnsi="Arial" w:cs="Arial"/>
        </w:rPr>
      </w:pPr>
      <w:r w:rsidRPr="00FF3E2E">
        <w:rPr>
          <w:rFonts w:ascii="Arial" w:hAnsi="Arial" w:cs="Arial"/>
        </w:rPr>
        <w:t>- Registro dos Resultados do Monitoramento de Ruído.</w:t>
      </w:r>
    </w:p>
    <w:tbl>
      <w:tblPr>
        <w:tblStyle w:val="TabeladeLista2-nfase21"/>
        <w:tblpPr w:leftFromText="141" w:rightFromText="141" w:vertAnchor="text" w:horzAnchor="margin" w:tblpY="165"/>
        <w:tblW w:w="9180" w:type="dxa"/>
        <w:tblLook w:val="04A0" w:firstRow="1" w:lastRow="0" w:firstColumn="1" w:lastColumn="0" w:noHBand="0" w:noVBand="1"/>
      </w:tblPr>
      <w:tblGrid>
        <w:gridCol w:w="1384"/>
        <w:gridCol w:w="2115"/>
        <w:gridCol w:w="3130"/>
        <w:gridCol w:w="2551"/>
      </w:tblGrid>
      <w:tr w:rsidR="007907FB" w:rsidRPr="002F2093" w:rsidTr="007907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  <w:noWrap/>
            <w:vAlign w:val="center"/>
          </w:tcPr>
          <w:p w:rsidR="007907FB" w:rsidRPr="002F2093" w:rsidRDefault="007907FB" w:rsidP="007907FB">
            <w:pPr>
              <w:spacing w:line="276" w:lineRule="auto"/>
              <w:ind w:left="-108" w:right="-1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093">
              <w:rPr>
                <w:rFonts w:ascii="Arial" w:hAnsi="Arial" w:cs="Arial"/>
                <w:sz w:val="22"/>
                <w:szCs w:val="22"/>
              </w:rPr>
              <w:t>REVISÃO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7907FB" w:rsidRPr="002F2093" w:rsidRDefault="007907FB" w:rsidP="007907FB">
            <w:pPr>
              <w:spacing w:line="276" w:lineRule="auto"/>
              <w:ind w:left="-108" w:right="-1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2093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3130" w:type="dxa"/>
            <w:shd w:val="clear" w:color="auto" w:fill="FFFFFF" w:themeFill="background1"/>
            <w:vAlign w:val="center"/>
          </w:tcPr>
          <w:p w:rsidR="007907FB" w:rsidRPr="002F2093" w:rsidRDefault="007907FB" w:rsidP="007907FB">
            <w:pPr>
              <w:spacing w:line="276" w:lineRule="auto"/>
              <w:ind w:left="-108" w:right="-1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2093">
              <w:rPr>
                <w:rFonts w:ascii="Arial" w:hAnsi="Arial" w:cs="Arial"/>
                <w:sz w:val="22"/>
                <w:szCs w:val="22"/>
              </w:rPr>
              <w:t>RESPONSÁVEL PELO MONITORAMENTO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907FB" w:rsidRPr="002F2093" w:rsidRDefault="007907FB" w:rsidP="007907FB">
            <w:pPr>
              <w:spacing w:line="276" w:lineRule="auto"/>
              <w:ind w:left="-108" w:right="-1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2093">
              <w:rPr>
                <w:rFonts w:ascii="Arial" w:hAnsi="Arial" w:cs="Arial"/>
                <w:sz w:val="22"/>
                <w:szCs w:val="22"/>
              </w:rPr>
              <w:t>APROVAÇÃO</w:t>
            </w:r>
          </w:p>
        </w:tc>
      </w:tr>
      <w:tr w:rsidR="007907FB" w:rsidRPr="002F2093" w:rsidTr="0097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7907FB" w:rsidRPr="002F2093" w:rsidRDefault="007907FB" w:rsidP="007907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5" w:type="dxa"/>
          </w:tcPr>
          <w:p w:rsidR="007907FB" w:rsidRPr="002F2093" w:rsidRDefault="007907FB" w:rsidP="0079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0" w:type="dxa"/>
          </w:tcPr>
          <w:p w:rsidR="007907FB" w:rsidRPr="002F2093" w:rsidRDefault="007907FB" w:rsidP="0079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7907FB" w:rsidRPr="002F2093" w:rsidRDefault="007907FB" w:rsidP="0079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30DA" w:rsidRPr="002F2093" w:rsidRDefault="004330DA" w:rsidP="007907FB">
      <w:pPr>
        <w:spacing w:line="360" w:lineRule="auto"/>
        <w:jc w:val="both"/>
        <w:rPr>
          <w:rFonts w:ascii="Arial" w:hAnsi="Arial" w:cs="Arial"/>
        </w:rPr>
      </w:pPr>
    </w:p>
    <w:sectPr w:rsidR="004330DA" w:rsidRPr="002F2093" w:rsidSect="007907FB">
      <w:headerReference w:type="even" r:id="rId22"/>
      <w:headerReference w:type="default" r:id="rId23"/>
      <w:headerReference w:type="first" r:id="rId24"/>
      <w:pgSz w:w="11906" w:h="16838" w:code="9"/>
      <w:pgMar w:top="1276" w:right="170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965" w:rsidRDefault="001B2965" w:rsidP="00F256A0">
      <w:pPr>
        <w:spacing w:after="0" w:line="240" w:lineRule="auto"/>
      </w:pPr>
      <w:r>
        <w:separator/>
      </w:r>
    </w:p>
  </w:endnote>
  <w:endnote w:type="continuationSeparator" w:id="0">
    <w:p w:rsidR="001B2965" w:rsidRDefault="001B2965" w:rsidP="00F2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4BC" w:rsidRDefault="00A004BC">
    <w:pPr>
      <w:pStyle w:val="Rodap"/>
      <w:jc w:val="center"/>
    </w:pPr>
  </w:p>
  <w:p w:rsidR="00A004BC" w:rsidRDefault="00A004BC" w:rsidP="002251B2">
    <w:pPr>
      <w:pStyle w:val="Rodap"/>
      <w:tabs>
        <w:tab w:val="clear" w:pos="4252"/>
        <w:tab w:val="clear" w:pos="8504"/>
        <w:tab w:val="left" w:pos="4789"/>
      </w:tabs>
      <w:ind w:left="-170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4BC" w:rsidRDefault="00A004BC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A004BC" w:rsidRDefault="00A004BC" w:rsidP="002251B2">
    <w:pPr>
      <w:pStyle w:val="Rodap"/>
      <w:tabs>
        <w:tab w:val="clear" w:pos="4252"/>
        <w:tab w:val="clear" w:pos="8504"/>
        <w:tab w:val="left" w:pos="2955"/>
        <w:tab w:val="left" w:pos="7668"/>
      </w:tabs>
    </w:pPr>
    <w:r>
      <w:rPr>
        <w:noProof/>
        <w:lang w:eastAsia="pt-BR"/>
      </w:rPr>
      <w:drawing>
        <wp:inline distT="0" distB="0" distL="0" distR="0" wp14:anchorId="1829FE3D" wp14:editId="1E0B3B03">
          <wp:extent cx="742950" cy="504825"/>
          <wp:effectExtent l="19050" t="0" r="19050" b="200025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RodapéFT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5048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5406982"/>
      <w:docPartObj>
        <w:docPartGallery w:val="Page Numbers (Bottom of Page)"/>
        <w:docPartUnique/>
      </w:docPartObj>
    </w:sdtPr>
    <w:sdtEndPr/>
    <w:sdtContent>
      <w:p w:rsidR="00A004BC" w:rsidRDefault="00A004B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E69">
          <w:rPr>
            <w:noProof/>
          </w:rPr>
          <w:t>8</w:t>
        </w:r>
        <w:r>
          <w:fldChar w:fldCharType="end"/>
        </w:r>
      </w:p>
    </w:sdtContent>
  </w:sdt>
  <w:p w:rsidR="00A004BC" w:rsidRDefault="00A004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965" w:rsidRDefault="001B2965" w:rsidP="00F256A0">
      <w:pPr>
        <w:spacing w:after="0" w:line="240" w:lineRule="auto"/>
      </w:pPr>
      <w:r>
        <w:separator/>
      </w:r>
    </w:p>
  </w:footnote>
  <w:footnote w:type="continuationSeparator" w:id="0">
    <w:p w:rsidR="001B2965" w:rsidRDefault="001B2965" w:rsidP="00F2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4BC" w:rsidRDefault="001B296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4314" o:spid="_x0000_s2076" type="#_x0000_t75" style="position:absolute;margin-left:-85.05pt;margin-top:-103.95pt;width:594.8pt;height:849.2pt;z-index:-251644928;mso-position-horizontal-relative:margin;mso-position-vertical-relative:margin" o:allowincell="f">
          <v:imagedata r:id="rId1" o:title="RELATORIO_FTL 2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4BC" w:rsidRDefault="001B296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13477" o:spid="_x0000_s2073" type="#_x0000_t75" style="position:absolute;margin-left:0;margin-top:0;width:1196.65pt;height:850.55pt;z-index:-251648000;mso-position-horizontal:center;mso-position-horizontal-relative:margin;mso-position-vertical:center;mso-position-vertical-relative:margin" o:allowincell="f">
          <v:imagedata r:id="rId1" o:title="INTERNA RELATORIO A3 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4BC" w:rsidRDefault="001B296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13472" o:spid="_x0000_s2068" type="#_x0000_t75" style="position:absolute;margin-left:0;margin-top:0;width:1196.65pt;height:850.55pt;z-index:-251653120;mso-position-horizontal:center;mso-position-horizontal-relative:margin;mso-position-vertical:center;mso-position-vertical-relative:margin" o:allowincell="f">
          <v:imagedata r:id="rId1" o:title="INTERNA RELATORIO A3 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4BC" w:rsidRDefault="00A004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73AD45A" wp14:editId="76F141F4">
          <wp:simplePos x="0" y="0"/>
          <wp:positionH relativeFrom="column">
            <wp:posOffset>-890905</wp:posOffset>
          </wp:positionH>
          <wp:positionV relativeFrom="paragraph">
            <wp:posOffset>-487680</wp:posOffset>
          </wp:positionV>
          <wp:extent cx="7534104" cy="1072515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RNA RELATORIO A3 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203" cy="1072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4BC" w:rsidRDefault="001B296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13471" o:spid="_x0000_s2067" type="#_x0000_t75" style="position:absolute;margin-left:0;margin-top:0;width:1196.65pt;height:850.55pt;z-index:-251654144;mso-position-horizontal:center;mso-position-horizontal-relative:margin;mso-position-vertical:center;mso-position-vertical-relative:margin" o:allowincell="f">
          <v:imagedata r:id="rId1" o:title="INTERNA RELATORIO A3 H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4BC" w:rsidRDefault="001B296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13475" o:spid="_x0000_s2071" type="#_x0000_t75" style="position:absolute;margin-left:0;margin-top:0;width:1196.65pt;height:850.55pt;z-index:-251650048;mso-position-horizontal:center;mso-position-horizontal-relative:margin;mso-position-vertical:center;mso-position-vertical-relative:margin" o:allowincell="f">
          <v:imagedata r:id="rId1" o:title="INTERNA RELATORIO A3 H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4BC" w:rsidRDefault="001B296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13476" o:spid="_x0000_s2072" type="#_x0000_t75" style="position:absolute;margin-left:-70.45pt;margin-top:-82.9pt;width:1196.65pt;height:850.55pt;z-index:-251649024;mso-position-horizontal-relative:margin;mso-position-vertical-relative:margin" o:allowincell="f">
          <v:imagedata r:id="rId1" o:title="INTERNA RELATORIO A3 H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4BC" w:rsidRDefault="001B296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13474" o:spid="_x0000_s2070" type="#_x0000_t75" style="position:absolute;margin-left:0;margin-top:0;width:1196.65pt;height:850.55pt;z-index:-251651072;mso-position-horizontal:center;mso-position-horizontal-relative:margin;mso-position-vertical:center;mso-position-vertical-relative:margin" o:allowincell="f">
          <v:imagedata r:id="rId1" o:title="INTERNA RELATORIO A3 H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4BC" w:rsidRDefault="001B296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13478" o:spid="_x0000_s2074" type="#_x0000_t75" style="position:absolute;margin-left:0;margin-top:0;width:1196.65pt;height:850.55pt;z-index:-251646976;mso-position-horizontal:center;mso-position-horizontal-relative:margin;mso-position-vertical:center;mso-position-vertical-relative:margin" o:allowincell="f">
          <v:imagedata r:id="rId1" o:title="INTERNA RELATORIO A3 H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4BC" w:rsidRDefault="00A004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4C2B90C" wp14:editId="4D41E77C">
          <wp:simplePos x="0" y="0"/>
          <wp:positionH relativeFrom="column">
            <wp:posOffset>-890905</wp:posOffset>
          </wp:positionH>
          <wp:positionV relativeFrom="paragraph">
            <wp:posOffset>-468631</wp:posOffset>
          </wp:positionV>
          <wp:extent cx="7534104" cy="10734675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RNA RELATORIO A3 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667" cy="10736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B26C2"/>
    <w:multiLevelType w:val="hybridMultilevel"/>
    <w:tmpl w:val="211EEE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55D4"/>
    <w:multiLevelType w:val="hybridMultilevel"/>
    <w:tmpl w:val="D8060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F33C2"/>
    <w:multiLevelType w:val="hybridMultilevel"/>
    <w:tmpl w:val="8926F7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13991"/>
    <w:multiLevelType w:val="hybridMultilevel"/>
    <w:tmpl w:val="ED9065E0"/>
    <w:lvl w:ilvl="0" w:tplc="5F2A23B0">
      <w:start w:val="1"/>
      <w:numFmt w:val="decimal"/>
      <w:pStyle w:val="TtulosPrincip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6880"/>
    <w:multiLevelType w:val="hybridMultilevel"/>
    <w:tmpl w:val="4A565D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836DE"/>
    <w:multiLevelType w:val="hybridMultilevel"/>
    <w:tmpl w:val="8A92A0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A59F0"/>
    <w:multiLevelType w:val="hybridMultilevel"/>
    <w:tmpl w:val="37CE3482"/>
    <w:lvl w:ilvl="0" w:tplc="19EE2294">
      <w:start w:val="1"/>
      <w:numFmt w:val="decimal"/>
      <w:pStyle w:val="Sub1"/>
      <w:lvlText w:val="1.%1."/>
      <w:lvlJc w:val="left"/>
      <w:pPr>
        <w:ind w:left="2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35" w:hanging="360"/>
      </w:pPr>
    </w:lvl>
    <w:lvl w:ilvl="2" w:tplc="0416001B" w:tentative="1">
      <w:start w:val="1"/>
      <w:numFmt w:val="lowerRoman"/>
      <w:lvlText w:val="%3."/>
      <w:lvlJc w:val="right"/>
      <w:pPr>
        <w:ind w:left="3655" w:hanging="180"/>
      </w:pPr>
    </w:lvl>
    <w:lvl w:ilvl="3" w:tplc="0416000F" w:tentative="1">
      <w:start w:val="1"/>
      <w:numFmt w:val="decimal"/>
      <w:lvlText w:val="%4."/>
      <w:lvlJc w:val="left"/>
      <w:pPr>
        <w:ind w:left="4375" w:hanging="360"/>
      </w:pPr>
    </w:lvl>
    <w:lvl w:ilvl="4" w:tplc="04160019" w:tentative="1">
      <w:start w:val="1"/>
      <w:numFmt w:val="lowerLetter"/>
      <w:lvlText w:val="%5."/>
      <w:lvlJc w:val="left"/>
      <w:pPr>
        <w:ind w:left="5095" w:hanging="360"/>
      </w:pPr>
    </w:lvl>
    <w:lvl w:ilvl="5" w:tplc="0416001B" w:tentative="1">
      <w:start w:val="1"/>
      <w:numFmt w:val="lowerRoman"/>
      <w:lvlText w:val="%6."/>
      <w:lvlJc w:val="right"/>
      <w:pPr>
        <w:ind w:left="5815" w:hanging="180"/>
      </w:pPr>
    </w:lvl>
    <w:lvl w:ilvl="6" w:tplc="0416000F" w:tentative="1">
      <w:start w:val="1"/>
      <w:numFmt w:val="decimal"/>
      <w:lvlText w:val="%7."/>
      <w:lvlJc w:val="left"/>
      <w:pPr>
        <w:ind w:left="6535" w:hanging="360"/>
      </w:pPr>
    </w:lvl>
    <w:lvl w:ilvl="7" w:tplc="04160019" w:tentative="1">
      <w:start w:val="1"/>
      <w:numFmt w:val="lowerLetter"/>
      <w:lvlText w:val="%8."/>
      <w:lvlJc w:val="left"/>
      <w:pPr>
        <w:ind w:left="7255" w:hanging="360"/>
      </w:pPr>
    </w:lvl>
    <w:lvl w:ilvl="8" w:tplc="0416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7" w15:restartNumberingAfterBreak="0">
    <w:nsid w:val="75504F72"/>
    <w:multiLevelType w:val="hybridMultilevel"/>
    <w:tmpl w:val="2F72B634"/>
    <w:lvl w:ilvl="0" w:tplc="55A03C70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7"/>
    <w:lvlOverride w:ilvl="0">
      <w:startOverride w:val="1"/>
    </w:lvlOverride>
  </w:num>
  <w:num w:numId="9">
    <w:abstractNumId w:val="7"/>
  </w:num>
  <w:num w:numId="10">
    <w:abstractNumId w:val="7"/>
  </w:num>
  <w:num w:numId="11">
    <w:abstractNumId w:val="7"/>
  </w:num>
  <w:num w:numId="12">
    <w:abstractNumId w:val="2"/>
  </w:num>
  <w:num w:numId="13">
    <w:abstractNumId w:val="7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LAVIO ALEXANDRE SILVA DE SOUZA">
    <w15:presenceInfo w15:providerId="AD" w15:userId="S-1-5-21-385712094-2071092022-684927040-1821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9F"/>
    <w:rsid w:val="0001242E"/>
    <w:rsid w:val="00025A0B"/>
    <w:rsid w:val="00051A65"/>
    <w:rsid w:val="00074748"/>
    <w:rsid w:val="000938E9"/>
    <w:rsid w:val="000942F9"/>
    <w:rsid w:val="000A04FA"/>
    <w:rsid w:val="000A3E53"/>
    <w:rsid w:val="000C0914"/>
    <w:rsid w:val="000C0C7F"/>
    <w:rsid w:val="000E5D2A"/>
    <w:rsid w:val="000F0358"/>
    <w:rsid w:val="00121C61"/>
    <w:rsid w:val="00122AFB"/>
    <w:rsid w:val="00130793"/>
    <w:rsid w:val="0013207C"/>
    <w:rsid w:val="00132BA9"/>
    <w:rsid w:val="00145213"/>
    <w:rsid w:val="0016181B"/>
    <w:rsid w:val="00170F77"/>
    <w:rsid w:val="00171944"/>
    <w:rsid w:val="001777E2"/>
    <w:rsid w:val="001806D6"/>
    <w:rsid w:val="00186E1D"/>
    <w:rsid w:val="00197D32"/>
    <w:rsid w:val="001A7611"/>
    <w:rsid w:val="001B2965"/>
    <w:rsid w:val="001B3C45"/>
    <w:rsid w:val="001C7564"/>
    <w:rsid w:val="001E4C22"/>
    <w:rsid w:val="001F2CFD"/>
    <w:rsid w:val="00204AAF"/>
    <w:rsid w:val="0021197E"/>
    <w:rsid w:val="002206F1"/>
    <w:rsid w:val="002251B2"/>
    <w:rsid w:val="00235109"/>
    <w:rsid w:val="00242F24"/>
    <w:rsid w:val="00260E69"/>
    <w:rsid w:val="002654E1"/>
    <w:rsid w:val="00271774"/>
    <w:rsid w:val="00295034"/>
    <w:rsid w:val="002C283A"/>
    <w:rsid w:val="002C728A"/>
    <w:rsid w:val="002E1BB3"/>
    <w:rsid w:val="002F2093"/>
    <w:rsid w:val="002F4F26"/>
    <w:rsid w:val="003115F8"/>
    <w:rsid w:val="00311EC0"/>
    <w:rsid w:val="00333CE8"/>
    <w:rsid w:val="00346E9A"/>
    <w:rsid w:val="00354246"/>
    <w:rsid w:val="003733EF"/>
    <w:rsid w:val="003813E2"/>
    <w:rsid w:val="003839A6"/>
    <w:rsid w:val="003865F5"/>
    <w:rsid w:val="003B4AEA"/>
    <w:rsid w:val="003B7044"/>
    <w:rsid w:val="003D0E09"/>
    <w:rsid w:val="00412809"/>
    <w:rsid w:val="00421758"/>
    <w:rsid w:val="004326FB"/>
    <w:rsid w:val="004330DA"/>
    <w:rsid w:val="0043436C"/>
    <w:rsid w:val="00437C9F"/>
    <w:rsid w:val="00441E39"/>
    <w:rsid w:val="00443E79"/>
    <w:rsid w:val="00445CB4"/>
    <w:rsid w:val="00453EDB"/>
    <w:rsid w:val="004555F9"/>
    <w:rsid w:val="0046259A"/>
    <w:rsid w:val="004800D4"/>
    <w:rsid w:val="004C36B1"/>
    <w:rsid w:val="004E6D32"/>
    <w:rsid w:val="00521A4F"/>
    <w:rsid w:val="005720BA"/>
    <w:rsid w:val="00573B9E"/>
    <w:rsid w:val="00583522"/>
    <w:rsid w:val="00584E95"/>
    <w:rsid w:val="005A7F39"/>
    <w:rsid w:val="005B671F"/>
    <w:rsid w:val="005C1770"/>
    <w:rsid w:val="005C5C69"/>
    <w:rsid w:val="005C6DD0"/>
    <w:rsid w:val="005D3F67"/>
    <w:rsid w:val="005E58CA"/>
    <w:rsid w:val="005F431C"/>
    <w:rsid w:val="00603F7C"/>
    <w:rsid w:val="00604B15"/>
    <w:rsid w:val="00634D80"/>
    <w:rsid w:val="00644844"/>
    <w:rsid w:val="0065362D"/>
    <w:rsid w:val="00664907"/>
    <w:rsid w:val="0067553B"/>
    <w:rsid w:val="00676B73"/>
    <w:rsid w:val="00682D21"/>
    <w:rsid w:val="006A38B8"/>
    <w:rsid w:val="006B64AC"/>
    <w:rsid w:val="006C279C"/>
    <w:rsid w:val="006D1A20"/>
    <w:rsid w:val="006E12B0"/>
    <w:rsid w:val="006E185A"/>
    <w:rsid w:val="006E188B"/>
    <w:rsid w:val="006E4A85"/>
    <w:rsid w:val="006E7717"/>
    <w:rsid w:val="007017C9"/>
    <w:rsid w:val="00705163"/>
    <w:rsid w:val="0071098F"/>
    <w:rsid w:val="00711B7F"/>
    <w:rsid w:val="00717B95"/>
    <w:rsid w:val="00730AD9"/>
    <w:rsid w:val="00731C29"/>
    <w:rsid w:val="0075499D"/>
    <w:rsid w:val="00776704"/>
    <w:rsid w:val="0078141C"/>
    <w:rsid w:val="007907FB"/>
    <w:rsid w:val="007A5565"/>
    <w:rsid w:val="007D4C2C"/>
    <w:rsid w:val="007E490A"/>
    <w:rsid w:val="007E584A"/>
    <w:rsid w:val="007F08FC"/>
    <w:rsid w:val="007F3B01"/>
    <w:rsid w:val="00812A7E"/>
    <w:rsid w:val="00851751"/>
    <w:rsid w:val="00865BC3"/>
    <w:rsid w:val="00871BD6"/>
    <w:rsid w:val="00886DC3"/>
    <w:rsid w:val="00891CCA"/>
    <w:rsid w:val="00892E95"/>
    <w:rsid w:val="008969FB"/>
    <w:rsid w:val="008A21FD"/>
    <w:rsid w:val="008E3791"/>
    <w:rsid w:val="008F0376"/>
    <w:rsid w:val="008F28FA"/>
    <w:rsid w:val="00906DF6"/>
    <w:rsid w:val="00915BEE"/>
    <w:rsid w:val="00921618"/>
    <w:rsid w:val="009231E0"/>
    <w:rsid w:val="00924975"/>
    <w:rsid w:val="00957037"/>
    <w:rsid w:val="009746E9"/>
    <w:rsid w:val="00976FF6"/>
    <w:rsid w:val="009A6C4C"/>
    <w:rsid w:val="009C0313"/>
    <w:rsid w:val="009E4C94"/>
    <w:rsid w:val="00A004BC"/>
    <w:rsid w:val="00A0321D"/>
    <w:rsid w:val="00A13672"/>
    <w:rsid w:val="00A16463"/>
    <w:rsid w:val="00A248CE"/>
    <w:rsid w:val="00A32A16"/>
    <w:rsid w:val="00A45766"/>
    <w:rsid w:val="00A5177E"/>
    <w:rsid w:val="00A60569"/>
    <w:rsid w:val="00A721F6"/>
    <w:rsid w:val="00A72C7F"/>
    <w:rsid w:val="00A91EE9"/>
    <w:rsid w:val="00AC3474"/>
    <w:rsid w:val="00AF3A6D"/>
    <w:rsid w:val="00AF78E7"/>
    <w:rsid w:val="00B00568"/>
    <w:rsid w:val="00B00C22"/>
    <w:rsid w:val="00B17692"/>
    <w:rsid w:val="00B2690D"/>
    <w:rsid w:val="00B275A3"/>
    <w:rsid w:val="00B33291"/>
    <w:rsid w:val="00B4590E"/>
    <w:rsid w:val="00B50FB5"/>
    <w:rsid w:val="00B5233C"/>
    <w:rsid w:val="00B532E9"/>
    <w:rsid w:val="00B637FD"/>
    <w:rsid w:val="00B75B2A"/>
    <w:rsid w:val="00B802A2"/>
    <w:rsid w:val="00B80B4A"/>
    <w:rsid w:val="00BB7FB4"/>
    <w:rsid w:val="00BC386A"/>
    <w:rsid w:val="00BC5AC4"/>
    <w:rsid w:val="00BF18CA"/>
    <w:rsid w:val="00BF3AF7"/>
    <w:rsid w:val="00C13FD5"/>
    <w:rsid w:val="00C24752"/>
    <w:rsid w:val="00C24D50"/>
    <w:rsid w:val="00C3281E"/>
    <w:rsid w:val="00C4368D"/>
    <w:rsid w:val="00C66326"/>
    <w:rsid w:val="00C71007"/>
    <w:rsid w:val="00C738B3"/>
    <w:rsid w:val="00C87BBC"/>
    <w:rsid w:val="00CA29F6"/>
    <w:rsid w:val="00CC6FAE"/>
    <w:rsid w:val="00CF3224"/>
    <w:rsid w:val="00D056A9"/>
    <w:rsid w:val="00D16A72"/>
    <w:rsid w:val="00D40735"/>
    <w:rsid w:val="00D421F1"/>
    <w:rsid w:val="00D44187"/>
    <w:rsid w:val="00D548EB"/>
    <w:rsid w:val="00D55520"/>
    <w:rsid w:val="00D706B7"/>
    <w:rsid w:val="00D71BE1"/>
    <w:rsid w:val="00D72846"/>
    <w:rsid w:val="00DC45F5"/>
    <w:rsid w:val="00DD1905"/>
    <w:rsid w:val="00DE1ED3"/>
    <w:rsid w:val="00DF00DC"/>
    <w:rsid w:val="00DF2187"/>
    <w:rsid w:val="00DF23B7"/>
    <w:rsid w:val="00DF7B4B"/>
    <w:rsid w:val="00E01954"/>
    <w:rsid w:val="00E11122"/>
    <w:rsid w:val="00E1742F"/>
    <w:rsid w:val="00E403C1"/>
    <w:rsid w:val="00E5437E"/>
    <w:rsid w:val="00E6229B"/>
    <w:rsid w:val="00E67045"/>
    <w:rsid w:val="00E85797"/>
    <w:rsid w:val="00EB1C3A"/>
    <w:rsid w:val="00EE4AA1"/>
    <w:rsid w:val="00F10C30"/>
    <w:rsid w:val="00F1625B"/>
    <w:rsid w:val="00F23E8B"/>
    <w:rsid w:val="00F256A0"/>
    <w:rsid w:val="00F34278"/>
    <w:rsid w:val="00F53EC3"/>
    <w:rsid w:val="00F67757"/>
    <w:rsid w:val="00F803CF"/>
    <w:rsid w:val="00F90FC6"/>
    <w:rsid w:val="00FB0FF1"/>
    <w:rsid w:val="00FB4929"/>
    <w:rsid w:val="00FB7E5C"/>
    <w:rsid w:val="00FC4C4A"/>
    <w:rsid w:val="00FE447A"/>
    <w:rsid w:val="00FE611A"/>
    <w:rsid w:val="00F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  <w15:docId w15:val="{0B23D8FB-5886-44FF-9039-4AC5E49D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E185A"/>
    <w:pPr>
      <w:keepNext/>
      <w:keepLines/>
      <w:numPr>
        <w:numId w:val="5"/>
      </w:numPr>
      <w:spacing w:before="240" w:after="0"/>
      <w:outlineLvl w:val="0"/>
    </w:pPr>
    <w:rPr>
      <w:rFonts w:ascii="Arial" w:eastAsiaTheme="majorEastAsia" w:hAnsi="Arial" w:cstheme="majorBidi"/>
      <w:b/>
      <w:color w:val="500000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111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67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E185A"/>
    <w:rPr>
      <w:rFonts w:ascii="Arial" w:eastAsiaTheme="majorEastAsia" w:hAnsi="Arial" w:cstheme="majorBidi"/>
      <w:b/>
      <w:color w:val="500000"/>
      <w:sz w:val="28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670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37C9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F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35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A29F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A29F6"/>
    <w:rPr>
      <w:color w:val="800080"/>
      <w:u w:val="single"/>
    </w:rPr>
  </w:style>
  <w:style w:type="paragraph" w:customStyle="1" w:styleId="xl65">
    <w:name w:val="xl65"/>
    <w:basedOn w:val="Normal"/>
    <w:rsid w:val="00CA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66">
    <w:name w:val="xl66"/>
    <w:basedOn w:val="Normal"/>
    <w:rsid w:val="00CA29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CA29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CA29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CA29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CA29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CA29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CA29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3">
    <w:name w:val="xl73"/>
    <w:basedOn w:val="Normal"/>
    <w:rsid w:val="00CA29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4">
    <w:name w:val="xl74"/>
    <w:basedOn w:val="Normal"/>
    <w:rsid w:val="00CA29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5">
    <w:name w:val="xl75"/>
    <w:basedOn w:val="Normal"/>
    <w:rsid w:val="00CA29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CA29F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CA29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CA29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79">
    <w:name w:val="xl79"/>
    <w:basedOn w:val="Normal"/>
    <w:rsid w:val="00CA29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qFormat/>
    <w:rsid w:val="00DE1ED3"/>
    <w:pPr>
      <w:spacing w:before="120" w:after="240" w:line="360" w:lineRule="auto"/>
      <w:ind w:firstLine="851"/>
      <w:jc w:val="both"/>
    </w:pPr>
    <w:rPr>
      <w:rFonts w:ascii="Arial" w:eastAsia="Calibri" w:hAnsi="Arial" w:cs="Arial"/>
      <w:sz w:val="24"/>
      <w:lang w:eastAsia="pt-BR"/>
    </w:rPr>
  </w:style>
  <w:style w:type="character" w:styleId="TtulodoLivro">
    <w:name w:val="Book Title"/>
    <w:uiPriority w:val="33"/>
    <w:qFormat/>
    <w:rsid w:val="00DE1ED3"/>
    <w:rPr>
      <w:b/>
      <w:bCs/>
      <w:smallCaps/>
      <w:spacing w:val="5"/>
    </w:rPr>
  </w:style>
  <w:style w:type="paragraph" w:customStyle="1" w:styleId="Legendas">
    <w:name w:val="Legendas"/>
    <w:basedOn w:val="Legenda"/>
    <w:qFormat/>
    <w:rsid w:val="00DE1ED3"/>
    <w:pPr>
      <w:spacing w:after="0"/>
    </w:pPr>
    <w:rPr>
      <w:rFonts w:ascii="Arial" w:eastAsia="Calibri" w:hAnsi="Arial" w:cs="Arial"/>
      <w:b w:val="0"/>
      <w:color w:val="auto"/>
      <w:sz w:val="22"/>
      <w:szCs w:val="20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DE1ED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Fontepargpadro"/>
    <w:unhideWhenUsed/>
    <w:rsid w:val="00DE1ED3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DE1ED3"/>
    <w:pPr>
      <w:spacing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DE1ED3"/>
    <w:rPr>
      <w:rFonts w:eastAsiaTheme="minorEastAsia"/>
      <w:sz w:val="20"/>
      <w:szCs w:val="20"/>
      <w:lang w:eastAsia="pt-BR"/>
    </w:rPr>
  </w:style>
  <w:style w:type="paragraph" w:customStyle="1" w:styleId="Default">
    <w:name w:val="Default"/>
    <w:rsid w:val="00DE1E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25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56A0"/>
  </w:style>
  <w:style w:type="paragraph" w:styleId="Rodap">
    <w:name w:val="footer"/>
    <w:basedOn w:val="Normal"/>
    <w:link w:val="RodapChar"/>
    <w:uiPriority w:val="99"/>
    <w:unhideWhenUsed/>
    <w:rsid w:val="00F25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56A0"/>
  </w:style>
  <w:style w:type="paragraph" w:styleId="Sumrio1">
    <w:name w:val="toc 1"/>
    <w:basedOn w:val="Normal"/>
    <w:next w:val="Normal"/>
    <w:autoRedefine/>
    <w:uiPriority w:val="39"/>
    <w:unhideWhenUsed/>
    <w:rsid w:val="00F1625B"/>
    <w:pPr>
      <w:spacing w:before="120" w:after="120"/>
    </w:pPr>
    <w:rPr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E67045"/>
    <w:pPr>
      <w:spacing w:after="0"/>
      <w:ind w:left="220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E67045"/>
    <w:pPr>
      <w:spacing w:after="0"/>
      <w:ind w:left="440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E67045"/>
    <w:pPr>
      <w:spacing w:after="0"/>
      <w:ind w:left="660"/>
    </w:pPr>
    <w:rPr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E67045"/>
    <w:pPr>
      <w:spacing w:after="0"/>
      <w:ind w:left="880"/>
    </w:pPr>
    <w:rPr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E67045"/>
    <w:pPr>
      <w:spacing w:after="0"/>
      <w:ind w:left="1100"/>
    </w:pPr>
    <w:rPr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E67045"/>
    <w:pPr>
      <w:spacing w:after="0"/>
      <w:ind w:left="1320"/>
    </w:pPr>
    <w:rPr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E67045"/>
    <w:pPr>
      <w:spacing w:after="0"/>
      <w:ind w:left="1540"/>
    </w:pPr>
    <w:rPr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E67045"/>
    <w:pPr>
      <w:spacing w:after="0"/>
      <w:ind w:left="1760"/>
    </w:pPr>
    <w:rPr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E67045"/>
    <w:pPr>
      <w:spacing w:line="259" w:lineRule="auto"/>
      <w:outlineLvl w:val="9"/>
    </w:pPr>
    <w:rPr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06B7"/>
    <w:rPr>
      <w:rFonts w:eastAsiaTheme="minorHAns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06B7"/>
    <w:rPr>
      <w:rFonts w:eastAsiaTheme="minorEastAsia"/>
      <w:b/>
      <w:bCs/>
      <w:sz w:val="20"/>
      <w:szCs w:val="20"/>
      <w:lang w:eastAsia="pt-BR"/>
    </w:rPr>
  </w:style>
  <w:style w:type="paragraph" w:customStyle="1" w:styleId="xl63">
    <w:name w:val="xl63"/>
    <w:basedOn w:val="Normal"/>
    <w:rsid w:val="00D407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3"/>
      <w:szCs w:val="23"/>
      <w:lang w:eastAsia="pt-BR"/>
    </w:rPr>
  </w:style>
  <w:style w:type="paragraph" w:customStyle="1" w:styleId="xl64">
    <w:name w:val="xl64"/>
    <w:basedOn w:val="Normal"/>
    <w:rsid w:val="00D407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3"/>
      <w:szCs w:val="23"/>
      <w:lang w:eastAsia="pt-BR"/>
    </w:rPr>
  </w:style>
  <w:style w:type="paragraph" w:customStyle="1" w:styleId="xl80">
    <w:name w:val="xl80"/>
    <w:basedOn w:val="Normal"/>
    <w:rsid w:val="00D407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3"/>
      <w:szCs w:val="23"/>
      <w:lang w:eastAsia="pt-BR"/>
    </w:rPr>
  </w:style>
  <w:style w:type="paragraph" w:customStyle="1" w:styleId="xl81">
    <w:name w:val="xl81"/>
    <w:basedOn w:val="Normal"/>
    <w:rsid w:val="00D407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3"/>
      <w:szCs w:val="23"/>
      <w:lang w:eastAsia="pt-BR"/>
    </w:rPr>
  </w:style>
  <w:style w:type="paragraph" w:customStyle="1" w:styleId="xl82">
    <w:name w:val="xl82"/>
    <w:basedOn w:val="Normal"/>
    <w:rsid w:val="00D407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D407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4">
    <w:name w:val="xl84"/>
    <w:basedOn w:val="Normal"/>
    <w:rsid w:val="00D407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5">
    <w:name w:val="xl85"/>
    <w:basedOn w:val="Normal"/>
    <w:rsid w:val="00D4073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6">
    <w:name w:val="xl86"/>
    <w:basedOn w:val="Normal"/>
    <w:rsid w:val="00D4073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pt-BR"/>
    </w:rPr>
  </w:style>
  <w:style w:type="paragraph" w:customStyle="1" w:styleId="xl87">
    <w:name w:val="xl87"/>
    <w:basedOn w:val="Normal"/>
    <w:rsid w:val="00D4073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8">
    <w:name w:val="xl88"/>
    <w:basedOn w:val="Normal"/>
    <w:rsid w:val="00D407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9">
    <w:name w:val="xl89"/>
    <w:basedOn w:val="Normal"/>
    <w:rsid w:val="00D407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pt-BR"/>
    </w:rPr>
  </w:style>
  <w:style w:type="paragraph" w:customStyle="1" w:styleId="xl90">
    <w:name w:val="xl90"/>
    <w:basedOn w:val="Normal"/>
    <w:rsid w:val="00D407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pt-BR"/>
    </w:rPr>
  </w:style>
  <w:style w:type="paragraph" w:customStyle="1" w:styleId="xl91">
    <w:name w:val="xl91"/>
    <w:basedOn w:val="Normal"/>
    <w:rsid w:val="00D40735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92">
    <w:name w:val="xl92"/>
    <w:basedOn w:val="Normal"/>
    <w:rsid w:val="00D407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pt-BR"/>
    </w:rPr>
  </w:style>
  <w:style w:type="paragraph" w:customStyle="1" w:styleId="xl93">
    <w:name w:val="xl93"/>
    <w:basedOn w:val="Normal"/>
    <w:rsid w:val="00D407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94">
    <w:name w:val="xl94"/>
    <w:basedOn w:val="Normal"/>
    <w:rsid w:val="00D407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95">
    <w:name w:val="xl95"/>
    <w:basedOn w:val="Normal"/>
    <w:rsid w:val="00D407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96">
    <w:name w:val="xl96"/>
    <w:basedOn w:val="Normal"/>
    <w:rsid w:val="00D4073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97">
    <w:name w:val="xl97"/>
    <w:basedOn w:val="Normal"/>
    <w:rsid w:val="00D4073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98">
    <w:name w:val="xl98"/>
    <w:basedOn w:val="Normal"/>
    <w:rsid w:val="00D4073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99">
    <w:name w:val="xl99"/>
    <w:basedOn w:val="Normal"/>
    <w:rsid w:val="00D407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00">
    <w:name w:val="xl100"/>
    <w:basedOn w:val="Normal"/>
    <w:rsid w:val="00D4073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111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dicedeilustraes">
    <w:name w:val="table of figures"/>
    <w:basedOn w:val="Normal"/>
    <w:next w:val="Normal"/>
    <w:uiPriority w:val="99"/>
    <w:unhideWhenUsed/>
    <w:rsid w:val="006E185A"/>
    <w:pPr>
      <w:spacing w:after="0"/>
    </w:pPr>
  </w:style>
  <w:style w:type="paragraph" w:customStyle="1" w:styleId="TtulosPrincip">
    <w:name w:val="TítulosPrincip"/>
    <w:basedOn w:val="Normal"/>
    <w:qFormat/>
    <w:rsid w:val="00443E79"/>
    <w:pPr>
      <w:numPr>
        <w:numId w:val="6"/>
      </w:numPr>
      <w:spacing w:before="240" w:after="240" w:line="280" w:lineRule="atLeast"/>
      <w:jc w:val="both"/>
    </w:pPr>
    <w:rPr>
      <w:rFonts w:ascii="Arial" w:eastAsia="Calibri" w:hAnsi="Arial" w:cs="Arial"/>
      <w:b/>
      <w:color w:val="632423" w:themeColor="accent2" w:themeShade="80"/>
      <w:sz w:val="40"/>
      <w:lang w:eastAsia="pt-BR"/>
    </w:rPr>
  </w:style>
  <w:style w:type="table" w:customStyle="1" w:styleId="TabeladeLista2-nfase21">
    <w:name w:val="Tabela de Lista 2 - Ênfase 21"/>
    <w:basedOn w:val="Tabelanormal"/>
    <w:uiPriority w:val="47"/>
    <w:rsid w:val="00443E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Sub1">
    <w:name w:val="Sub1"/>
    <w:basedOn w:val="Normal"/>
    <w:qFormat/>
    <w:rsid w:val="00443E79"/>
    <w:pPr>
      <w:numPr>
        <w:numId w:val="7"/>
      </w:numPr>
      <w:spacing w:before="120" w:after="240" w:line="360" w:lineRule="auto"/>
      <w:ind w:left="357" w:firstLine="0"/>
    </w:pPr>
    <w:rPr>
      <w:rFonts w:ascii="Arial" w:eastAsia="Calibri" w:hAnsi="Arial" w:cs="Arial"/>
      <w:b/>
      <w:color w:val="632423" w:themeColor="accent2" w:themeShade="80"/>
      <w:sz w:val="28"/>
      <w:lang w:eastAsia="pt-BR"/>
    </w:rPr>
  </w:style>
  <w:style w:type="table" w:styleId="Tabelacomgrade">
    <w:name w:val="Table Grid"/>
    <w:basedOn w:val="Tabelanormal"/>
    <w:uiPriority w:val="59"/>
    <w:rsid w:val="00346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Fontepargpadro"/>
    <w:rsid w:val="00C24752"/>
  </w:style>
  <w:style w:type="paragraph" w:styleId="SemEspaamento">
    <w:name w:val="No Spacing"/>
    <w:uiPriority w:val="1"/>
    <w:qFormat/>
    <w:rsid w:val="00170F77"/>
    <w:pPr>
      <w:spacing w:after="0" w:line="240" w:lineRule="auto"/>
    </w:pPr>
  </w:style>
  <w:style w:type="paragraph" w:customStyle="1" w:styleId="Recuodecorpodetexto21">
    <w:name w:val="Recuo de corpo de texto 21"/>
    <w:basedOn w:val="Normal"/>
    <w:rsid w:val="00FF3E2E"/>
    <w:pPr>
      <w:widowControl w:val="0"/>
      <w:suppressAutoHyphens/>
      <w:spacing w:after="0" w:line="240" w:lineRule="auto"/>
      <w:ind w:left="426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907FB"/>
    <w:pPr>
      <w:suppressAutoHyphens/>
      <w:spacing w:after="0" w:line="240" w:lineRule="auto"/>
      <w:ind w:left="357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07FB"/>
    <w:rPr>
      <w:rFonts w:ascii="Verdana" w:eastAsia="Times New Roman" w:hAnsi="Verdan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6.jpeg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9.xml"/><Relationship Id="rId10" Type="http://schemas.openxmlformats.org/officeDocument/2006/relationships/hyperlink" Target="mailto:Felipe.manfredini@tlsa.com.br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mailto:felipe.manfredini@tlsa.com.br" TargetMode="External"/><Relationship Id="rId14" Type="http://schemas.openxmlformats.org/officeDocument/2006/relationships/header" Target="header2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43653-50D9-434A-9A7E-DD90AE52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972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KIEKEBUSCH</dc:creator>
  <cp:lastModifiedBy>ANDREAS KIEKEBUSCH</cp:lastModifiedBy>
  <cp:revision>2</cp:revision>
  <cp:lastPrinted>2016-09-02T12:28:00Z</cp:lastPrinted>
  <dcterms:created xsi:type="dcterms:W3CDTF">2020-09-03T19:35:00Z</dcterms:created>
  <dcterms:modified xsi:type="dcterms:W3CDTF">2020-09-03T19:35:00Z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357160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